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3051712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:rsidR="00EB66F2" w:rsidRDefault="00EB66F2"/>
        <w:p w:rsidR="00EB66F2" w:rsidRDefault="000223F6">
          <w:r>
            <w:rPr>
              <w:noProof/>
            </w:rPr>
            <w:pict>
              <v:group id="_x0000_s1028" style="position:absolute;margin-left:95.25pt;margin-top:42.25pt;width:201.85pt;height:425.4pt;z-index:251661312;mso-position-horizontal-relative:page;mso-position-vertical-relative:page" coordorigin="353,370" coordsize="4623,7108" o:allowincell="f">
                <v:rect id="_x0000_s1029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61260360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47CCA" w:rsidRDefault="00547CCA" w:rsidP="00EB66F2">
                            <w:pPr>
                              <w:pStyle w:val="a5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Составитель: Кропачева Светлана Аркадьевна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p w:rsidR="00547CCA" w:rsidRDefault="00547CCA">
                        <w:pPr>
                          <w:pStyle w:val="a5"/>
                          <w:jc w:val="right"/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rect>
                <v:rect id="_x0000_s1031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1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47CCA" w:rsidRDefault="00547CCA">
                            <w:pPr>
                              <w:pStyle w:val="a5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Праздник «Моя семья».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_x0000_s1027" style="position:absolute;margin-left:133.5pt;margin-top:42.25pt;width:535.75pt;height:420.9pt;z-index:-251656192;mso-width-percent:900;mso-height-percent:500;mso-position-horizontal-relative:page;mso-position-vertical-relative:page;mso-width-percent:900;mso-height-percent:500" o:allowincell="f" stroked="f">
                <v:fill r:id="rId6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  <w:r>
            <w:rPr>
              <w:noProof/>
            </w:rPr>
            <w:pict>
              <v:group id="_x0000_s1032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3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3">
                    <w:txbxContent>
                      <w:p w:rsidR="00547CCA" w:rsidRDefault="00547CCA">
                        <w:pPr>
                          <w:pStyle w:val="a5"/>
                        </w:pPr>
                      </w:p>
                    </w:txbxContent>
                  </v:textbox>
                </v:rect>
                <v:rect id="_x0000_s1034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4" inset="0">
                    <w:txbxContent>
                      <w:p w:rsidR="00547CCA" w:rsidRDefault="00547CCA">
                        <w:pPr>
                          <w:pStyle w:val="a5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.Г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>орноуральский.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EB66F2" w:rsidRDefault="00EB66F2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br w:type="page"/>
          </w:r>
        </w:p>
      </w:sdtContent>
    </w:sdt>
    <w:p w:rsidR="002713E3" w:rsidRPr="00547CCA" w:rsidRDefault="00756F1F" w:rsidP="005C76BD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Pr="00547CCA">
        <w:rPr>
          <w:rFonts w:ascii="Times New Roman" w:hAnsi="Times New Roman" w:cs="Times New Roman"/>
          <w:b/>
          <w:sz w:val="24"/>
          <w:szCs w:val="24"/>
        </w:rPr>
        <w:tab/>
      </w:r>
      <w:r w:rsidRPr="00547CCA">
        <w:rPr>
          <w:rFonts w:ascii="Times New Roman" w:hAnsi="Times New Roman" w:cs="Times New Roman"/>
          <w:b/>
          <w:sz w:val="24"/>
          <w:szCs w:val="24"/>
        </w:rPr>
        <w:tab/>
        <w:t>Праздник «Моя семья».</w:t>
      </w:r>
    </w:p>
    <w:p w:rsidR="00756F1F" w:rsidRPr="00547CCA" w:rsidRDefault="00756F1F" w:rsidP="00547CCA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Цель: - развивать речь и мышление </w:t>
      </w:r>
      <w:r w:rsidR="00547CCA">
        <w:rPr>
          <w:rFonts w:ascii="Times New Roman" w:hAnsi="Times New Roman" w:cs="Times New Roman"/>
          <w:sz w:val="24"/>
          <w:szCs w:val="24"/>
        </w:rPr>
        <w:t>детей; побудить интерес к своим</w:t>
      </w:r>
      <w:r w:rsidRPr="00547CCA">
        <w:rPr>
          <w:rFonts w:ascii="Times New Roman" w:hAnsi="Times New Roman" w:cs="Times New Roman"/>
          <w:sz w:val="24"/>
          <w:szCs w:val="24"/>
        </w:rPr>
        <w:t xml:space="preserve">  предкам; </w:t>
      </w:r>
    </w:p>
    <w:p w:rsidR="00756F1F" w:rsidRPr="00547CCA" w:rsidRDefault="00756F1F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Pr="00547CCA">
        <w:rPr>
          <w:rFonts w:ascii="Times New Roman" w:hAnsi="Times New Roman" w:cs="Times New Roman"/>
          <w:sz w:val="24"/>
          <w:szCs w:val="24"/>
        </w:rPr>
        <w:t xml:space="preserve"> -убедить в необходимости изучать историю своей семьи.</w:t>
      </w:r>
    </w:p>
    <w:p w:rsidR="00756F1F" w:rsidRPr="00547CCA" w:rsidRDefault="00756F1F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C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Pr="00547CCA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BD3EB4" w:rsidRPr="00547CCA" w:rsidRDefault="00547CCA" w:rsidP="00161675">
      <w:pPr>
        <w:ind w:left="-1276" w:firstLine="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F1F" w:rsidRPr="00547CCA">
        <w:rPr>
          <w:rFonts w:ascii="Times New Roman" w:hAnsi="Times New Roman" w:cs="Times New Roman"/>
          <w:sz w:val="24"/>
          <w:szCs w:val="24"/>
        </w:rPr>
        <w:t>Ноябрьский</w:t>
      </w:r>
      <w:r w:rsidR="00BD3EB4" w:rsidRPr="00547CCA">
        <w:rPr>
          <w:rFonts w:ascii="Times New Roman" w:hAnsi="Times New Roman" w:cs="Times New Roman"/>
          <w:sz w:val="24"/>
          <w:szCs w:val="24"/>
        </w:rPr>
        <w:t xml:space="preserve">   день</w:t>
      </w:r>
    </w:p>
    <w:p w:rsidR="00BD3EB4" w:rsidRPr="00547CCA" w:rsidRDefault="00756F1F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="00547C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C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7C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3EB4" w:rsidRPr="00547CCA">
        <w:rPr>
          <w:rFonts w:ascii="Times New Roman" w:hAnsi="Times New Roman" w:cs="Times New Roman"/>
          <w:sz w:val="24"/>
          <w:szCs w:val="24"/>
        </w:rPr>
        <w:t xml:space="preserve"> Собрал сюда нас вместе.</w:t>
      </w:r>
    </w:p>
    <w:p w:rsidR="00BD3EB4" w:rsidRPr="00547CCA" w:rsidRDefault="00BD3EB4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="00547C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7CCA">
        <w:rPr>
          <w:rFonts w:ascii="Times New Roman" w:hAnsi="Times New Roman" w:cs="Times New Roman"/>
          <w:sz w:val="24"/>
          <w:szCs w:val="24"/>
        </w:rPr>
        <w:t xml:space="preserve">Поделиться светом, добротой  </w:t>
      </w:r>
    </w:p>
    <w:p w:rsidR="00BD3EB4" w:rsidRPr="00547CCA" w:rsidRDefault="00BD3EB4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Pr="00547CCA">
        <w:rPr>
          <w:rFonts w:ascii="Times New Roman" w:hAnsi="Times New Roman" w:cs="Times New Roman"/>
          <w:sz w:val="24"/>
          <w:szCs w:val="24"/>
        </w:rPr>
        <w:t>Чтобы с пользой прошли</w:t>
      </w:r>
    </w:p>
    <w:p w:rsidR="00BD3EB4" w:rsidRPr="00547CCA" w:rsidRDefault="00BD3EB4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Pr="00547CCA">
        <w:rPr>
          <w:rFonts w:ascii="Times New Roman" w:hAnsi="Times New Roman" w:cs="Times New Roman"/>
          <w:sz w:val="24"/>
          <w:szCs w:val="24"/>
        </w:rPr>
        <w:t>Минуты эти</w:t>
      </w:r>
    </w:p>
    <w:p w:rsidR="00BD3EB4" w:rsidRPr="00547CCA" w:rsidRDefault="00BD3EB4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Pr="00547CCA">
        <w:rPr>
          <w:rFonts w:ascii="Times New Roman" w:hAnsi="Times New Roman" w:cs="Times New Roman"/>
          <w:sz w:val="24"/>
          <w:szCs w:val="24"/>
        </w:rPr>
        <w:t>Сердце ты своё, дружок, открой.</w:t>
      </w:r>
    </w:p>
    <w:p w:rsidR="00166187" w:rsidRPr="00547CCA" w:rsidRDefault="00BD3EB4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</w:t>
      </w:r>
      <w:r w:rsidR="00161675" w:rsidRPr="00547CCA">
        <w:rPr>
          <w:rFonts w:ascii="Times New Roman" w:hAnsi="Times New Roman" w:cs="Times New Roman"/>
          <w:sz w:val="24"/>
          <w:szCs w:val="24"/>
        </w:rPr>
        <w:tab/>
      </w:r>
      <w:r w:rsidR="00161675" w:rsidRPr="00547CCA">
        <w:rPr>
          <w:rFonts w:ascii="Times New Roman" w:hAnsi="Times New Roman" w:cs="Times New Roman"/>
          <w:sz w:val="24"/>
          <w:szCs w:val="24"/>
        </w:rPr>
        <w:tab/>
      </w:r>
      <w:r w:rsidR="00161675" w:rsidRPr="00547CCA">
        <w:rPr>
          <w:rFonts w:ascii="Times New Roman" w:hAnsi="Times New Roman" w:cs="Times New Roman"/>
          <w:sz w:val="24"/>
          <w:szCs w:val="24"/>
        </w:rPr>
        <w:tab/>
      </w:r>
      <w:r w:rsidR="00161675" w:rsidRPr="00547CCA">
        <w:rPr>
          <w:rFonts w:ascii="Times New Roman" w:hAnsi="Times New Roman" w:cs="Times New Roman"/>
          <w:sz w:val="24"/>
          <w:szCs w:val="24"/>
        </w:rPr>
        <w:tab/>
      </w:r>
      <w:r w:rsidR="00161675" w:rsidRPr="00547CCA">
        <w:rPr>
          <w:rFonts w:ascii="Times New Roman" w:hAnsi="Times New Roman" w:cs="Times New Roman"/>
          <w:sz w:val="24"/>
          <w:szCs w:val="24"/>
        </w:rPr>
        <w:tab/>
      </w:r>
      <w:r w:rsidR="0072693D" w:rsidRPr="00547CCA">
        <w:rPr>
          <w:rFonts w:ascii="Times New Roman" w:hAnsi="Times New Roman" w:cs="Times New Roman"/>
          <w:sz w:val="24"/>
          <w:szCs w:val="24"/>
        </w:rPr>
        <w:t>( Звучит песня « Родник»</w:t>
      </w:r>
      <w:r w:rsidR="00166187" w:rsidRPr="00547CCA">
        <w:rPr>
          <w:rFonts w:ascii="Times New Roman" w:hAnsi="Times New Roman" w:cs="Times New Roman"/>
          <w:sz w:val="24"/>
          <w:szCs w:val="24"/>
        </w:rPr>
        <w:t>)</w:t>
      </w:r>
    </w:p>
    <w:p w:rsidR="00166187" w:rsidRPr="00547CCA" w:rsidRDefault="00166187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Pr="00547CCA">
        <w:rPr>
          <w:rFonts w:ascii="Times New Roman" w:hAnsi="Times New Roman" w:cs="Times New Roman"/>
          <w:sz w:val="24"/>
          <w:szCs w:val="24"/>
        </w:rPr>
        <w:t>Живи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родник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живи,</w:t>
      </w:r>
    </w:p>
    <w:p w:rsidR="00756F1F" w:rsidRPr="00547CCA" w:rsidRDefault="00BD3EB4" w:rsidP="00756F1F">
      <w:pPr>
        <w:ind w:left="-1276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="00166187" w:rsidRPr="00547CCA">
        <w:rPr>
          <w:rFonts w:ascii="Times New Roman" w:hAnsi="Times New Roman" w:cs="Times New Roman"/>
          <w:sz w:val="24"/>
          <w:szCs w:val="24"/>
        </w:rPr>
        <w:t>Родник моей любви,</w:t>
      </w:r>
      <w:r w:rsidRPr="00547C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6F1F" w:rsidRPr="00547CCA" w:rsidRDefault="00BD3EB4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="00547CCA">
        <w:rPr>
          <w:rFonts w:ascii="Times New Roman" w:hAnsi="Times New Roman" w:cs="Times New Roman"/>
          <w:sz w:val="24"/>
          <w:szCs w:val="24"/>
        </w:rPr>
        <w:tab/>
      </w:r>
      <w:r w:rsidR="000A5BEC" w:rsidRPr="00547CCA">
        <w:rPr>
          <w:rFonts w:ascii="Times New Roman" w:hAnsi="Times New Roman" w:cs="Times New Roman"/>
          <w:sz w:val="24"/>
          <w:szCs w:val="24"/>
        </w:rPr>
        <w:t>Любви к земле одной</w:t>
      </w:r>
    </w:p>
    <w:p w:rsidR="00756F1F" w:rsidRPr="00547CCA" w:rsidRDefault="000A5BEC" w:rsidP="00547C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Земле навек родной. </w:t>
      </w:r>
    </w:p>
    <w:p w:rsidR="000A5BEC" w:rsidRPr="00547CCA" w:rsidRDefault="000A5BE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</w:t>
      </w:r>
      <w:r w:rsidR="00161675" w:rsidRPr="00547CCA">
        <w:rPr>
          <w:rFonts w:ascii="Times New Roman" w:hAnsi="Times New Roman" w:cs="Times New Roman"/>
          <w:sz w:val="24"/>
          <w:szCs w:val="24"/>
        </w:rPr>
        <w:tab/>
      </w:r>
      <w:r w:rsidRPr="00547CCA">
        <w:rPr>
          <w:rFonts w:ascii="Times New Roman" w:hAnsi="Times New Roman" w:cs="Times New Roman"/>
          <w:sz w:val="24"/>
          <w:szCs w:val="24"/>
        </w:rPr>
        <w:t xml:space="preserve">- Ребята? А где же человек берёт </w:t>
      </w:r>
      <w:r w:rsidR="0072693D" w:rsidRPr="00547CCA">
        <w:rPr>
          <w:rFonts w:ascii="Times New Roman" w:hAnsi="Times New Roman" w:cs="Times New Roman"/>
          <w:sz w:val="24"/>
          <w:szCs w:val="24"/>
        </w:rPr>
        <w:t>силы,</w:t>
      </w:r>
      <w:r w:rsidRPr="00547CCA">
        <w:rPr>
          <w:rFonts w:ascii="Times New Roman" w:hAnsi="Times New Roman" w:cs="Times New Roman"/>
          <w:sz w:val="24"/>
          <w:szCs w:val="24"/>
        </w:rPr>
        <w:t xml:space="preserve">  чтобы любить? </w:t>
      </w:r>
      <w:r w:rsidR="0072693D" w:rsidRPr="00547CCA">
        <w:rPr>
          <w:rFonts w:ascii="Times New Roman" w:hAnsi="Times New Roman" w:cs="Times New Roman"/>
          <w:sz w:val="24"/>
          <w:szCs w:val="24"/>
        </w:rPr>
        <w:t>(</w:t>
      </w:r>
      <w:r w:rsidRPr="00547CCA">
        <w:rPr>
          <w:rFonts w:ascii="Times New Roman" w:hAnsi="Times New Roman" w:cs="Times New Roman"/>
          <w:sz w:val="24"/>
          <w:szCs w:val="24"/>
        </w:rPr>
        <w:t>в семье</w:t>
      </w:r>
      <w:r w:rsidR="0072693D" w:rsidRPr="00547CCA">
        <w:rPr>
          <w:rFonts w:ascii="Times New Roman" w:hAnsi="Times New Roman" w:cs="Times New Roman"/>
          <w:sz w:val="24"/>
          <w:szCs w:val="24"/>
        </w:rPr>
        <w:t>)</w:t>
      </w:r>
    </w:p>
    <w:p w:rsidR="000A5BEC" w:rsidRPr="00547CCA" w:rsidRDefault="000A5BEC" w:rsidP="00547C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- Наша сегодняшняя встреча </w:t>
      </w:r>
      <w:r w:rsidR="00F91F50" w:rsidRPr="00547CCA">
        <w:rPr>
          <w:rFonts w:ascii="Times New Roman" w:hAnsi="Times New Roman" w:cs="Times New Roman"/>
          <w:sz w:val="24"/>
          <w:szCs w:val="24"/>
        </w:rPr>
        <w:t>посвящена вечному источнику любви – семье!</w:t>
      </w:r>
    </w:p>
    <w:p w:rsidR="00FE009A" w:rsidRPr="00547CCA" w:rsidRDefault="00F91F50" w:rsidP="00547CC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- Многие композиторы</w:t>
      </w:r>
      <w:r w:rsidR="0072693D" w:rsidRPr="00547CCA">
        <w:rPr>
          <w:rFonts w:ascii="Times New Roman" w:hAnsi="Times New Roman" w:cs="Times New Roman"/>
          <w:sz w:val="24"/>
          <w:szCs w:val="24"/>
        </w:rPr>
        <w:t>,</w:t>
      </w:r>
      <w:r w:rsidRPr="00547CCA">
        <w:rPr>
          <w:rFonts w:ascii="Times New Roman" w:hAnsi="Times New Roman" w:cs="Times New Roman"/>
          <w:sz w:val="24"/>
          <w:szCs w:val="24"/>
        </w:rPr>
        <w:t xml:space="preserve"> художники</w:t>
      </w:r>
      <w:r w:rsidR="0072693D" w:rsidRPr="00547CCA">
        <w:rPr>
          <w:rFonts w:ascii="Times New Roman" w:hAnsi="Times New Roman" w:cs="Times New Roman"/>
          <w:sz w:val="24"/>
          <w:szCs w:val="24"/>
        </w:rPr>
        <w:t>,</w:t>
      </w:r>
      <w:r w:rsidRPr="00547CCA">
        <w:rPr>
          <w:rFonts w:ascii="Times New Roman" w:hAnsi="Times New Roman" w:cs="Times New Roman"/>
          <w:sz w:val="24"/>
          <w:szCs w:val="24"/>
        </w:rPr>
        <w:t xml:space="preserve"> писат</w:t>
      </w:r>
      <w:r w:rsidR="00FE009A" w:rsidRPr="00547CCA">
        <w:rPr>
          <w:rFonts w:ascii="Times New Roman" w:hAnsi="Times New Roman" w:cs="Times New Roman"/>
          <w:sz w:val="24"/>
          <w:szCs w:val="24"/>
        </w:rPr>
        <w:t>ели</w:t>
      </w:r>
      <w:r w:rsidR="0072693D" w:rsidRPr="00547CCA">
        <w:rPr>
          <w:rFonts w:ascii="Times New Roman" w:hAnsi="Times New Roman" w:cs="Times New Roman"/>
          <w:sz w:val="24"/>
          <w:szCs w:val="24"/>
        </w:rPr>
        <w:t>,</w:t>
      </w:r>
      <w:r w:rsidR="00FE009A" w:rsidRPr="00547CCA">
        <w:rPr>
          <w:rFonts w:ascii="Times New Roman" w:hAnsi="Times New Roman" w:cs="Times New Roman"/>
          <w:sz w:val="24"/>
          <w:szCs w:val="24"/>
        </w:rPr>
        <w:t xml:space="preserve"> посвятили свои </w:t>
      </w:r>
      <w:r w:rsidR="0079612E" w:rsidRPr="00547CCA">
        <w:rPr>
          <w:rFonts w:ascii="Times New Roman" w:hAnsi="Times New Roman" w:cs="Times New Roman"/>
          <w:sz w:val="24"/>
          <w:szCs w:val="24"/>
        </w:rPr>
        <w:t xml:space="preserve">  выдающиеся</w:t>
      </w:r>
    </w:p>
    <w:p w:rsidR="00F91F50" w:rsidRPr="00547CCA" w:rsidRDefault="00F91F50" w:rsidP="007961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произведения этой теме.</w:t>
      </w:r>
    </w:p>
    <w:p w:rsidR="00F91F50" w:rsidRPr="00547CCA" w:rsidRDefault="00F91F5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( учитель</w:t>
      </w:r>
      <w:r w:rsidR="00FE009A" w:rsidRPr="00547CCA">
        <w:rPr>
          <w:rFonts w:ascii="Times New Roman" w:hAnsi="Times New Roman" w:cs="Times New Roman"/>
          <w:sz w:val="24"/>
          <w:szCs w:val="24"/>
        </w:rPr>
        <w:t xml:space="preserve"> обращает внимание на выставку репродукций</w:t>
      </w:r>
      <w:r w:rsidR="0072693D" w:rsidRPr="00547CCA">
        <w:rPr>
          <w:rFonts w:ascii="Times New Roman" w:hAnsi="Times New Roman" w:cs="Times New Roman"/>
          <w:sz w:val="24"/>
          <w:szCs w:val="24"/>
        </w:rPr>
        <w:t>,</w:t>
      </w:r>
      <w:r w:rsidR="00FE009A" w:rsidRPr="00547CCA">
        <w:rPr>
          <w:rFonts w:ascii="Times New Roman" w:hAnsi="Times New Roman" w:cs="Times New Roman"/>
          <w:sz w:val="24"/>
          <w:szCs w:val="24"/>
        </w:rPr>
        <w:t xml:space="preserve"> картин, книг.)</w:t>
      </w:r>
    </w:p>
    <w:p w:rsidR="00FE009A" w:rsidRPr="00547CCA" w:rsidRDefault="00FE009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- А мы познакомимся сегодня с народной мудростью о семье – с пословицами.</w:t>
      </w:r>
    </w:p>
    <w:p w:rsidR="00FE009A" w:rsidRPr="00547CCA" w:rsidRDefault="00FE009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( читают хором.</w:t>
      </w:r>
      <w:r w:rsidR="0072693D" w:rsidRPr="00547CCA">
        <w:rPr>
          <w:rFonts w:ascii="Times New Roman" w:hAnsi="Times New Roman" w:cs="Times New Roman"/>
          <w:sz w:val="24"/>
          <w:szCs w:val="24"/>
        </w:rPr>
        <w:t>)</w:t>
      </w:r>
    </w:p>
    <w:p w:rsidR="00FE009A" w:rsidRPr="00547CCA" w:rsidRDefault="00FE009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1 Лад в семье</w:t>
      </w:r>
      <w:r w:rsidR="0072693D" w:rsidRPr="00547CCA">
        <w:rPr>
          <w:rFonts w:ascii="Times New Roman" w:hAnsi="Times New Roman" w:cs="Times New Roman"/>
          <w:sz w:val="24"/>
          <w:szCs w:val="24"/>
        </w:rPr>
        <w:t>,</w:t>
      </w:r>
      <w:r w:rsidRPr="00547CCA">
        <w:rPr>
          <w:rFonts w:ascii="Times New Roman" w:hAnsi="Times New Roman" w:cs="Times New Roman"/>
          <w:sz w:val="24"/>
          <w:szCs w:val="24"/>
        </w:rPr>
        <w:t xml:space="preserve"> мир на земле.</w:t>
      </w:r>
    </w:p>
    <w:p w:rsidR="00FE009A" w:rsidRPr="00547CCA" w:rsidRDefault="00FE009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2 Муж с женой в ладу так и дети на виду.</w:t>
      </w:r>
    </w:p>
    <w:p w:rsidR="00755D46" w:rsidRPr="00547CCA" w:rsidRDefault="00755D4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3.При солнышке тепло</w:t>
      </w:r>
      <w:r w:rsidR="0072693D" w:rsidRPr="00547CCA">
        <w:rPr>
          <w:rFonts w:ascii="Times New Roman" w:hAnsi="Times New Roman" w:cs="Times New Roman"/>
          <w:sz w:val="24"/>
          <w:szCs w:val="24"/>
        </w:rPr>
        <w:t>,</w:t>
      </w:r>
      <w:r w:rsidRPr="00547CCA">
        <w:rPr>
          <w:rFonts w:ascii="Times New Roman" w:hAnsi="Times New Roman" w:cs="Times New Roman"/>
          <w:sz w:val="24"/>
          <w:szCs w:val="24"/>
        </w:rPr>
        <w:t xml:space="preserve"> а при матери – добро.</w:t>
      </w:r>
    </w:p>
    <w:p w:rsidR="00755D46" w:rsidRPr="00547CCA" w:rsidRDefault="00755D4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4.Бабушкины руки не знают скуки.</w:t>
      </w:r>
    </w:p>
    <w:p w:rsidR="00755D46" w:rsidRPr="00547CCA" w:rsidRDefault="00755D4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5.Дедовой мудростью семья держится.</w:t>
      </w:r>
    </w:p>
    <w:p w:rsidR="00755D46" w:rsidRPr="00547CCA" w:rsidRDefault="00755D4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6.Семья – убежище души.</w:t>
      </w:r>
    </w:p>
    <w:p w:rsidR="00755D46" w:rsidRPr="00547CCA" w:rsidRDefault="00755D4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- А что такое семья на ваш взгляд?</w:t>
      </w:r>
    </w:p>
    <w:p w:rsidR="00755D46" w:rsidRPr="00547CCA" w:rsidRDefault="00755D4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- Принято считать</w:t>
      </w:r>
      <w:r w:rsidR="00EE78F0" w:rsidRPr="00547CCA">
        <w:rPr>
          <w:rFonts w:ascii="Times New Roman" w:hAnsi="Times New Roman" w:cs="Times New Roman"/>
          <w:sz w:val="24"/>
          <w:szCs w:val="24"/>
        </w:rPr>
        <w:t>, что семья – это 7 – я.</w:t>
      </w:r>
    </w:p>
    <w:p w:rsidR="00EE78F0" w:rsidRPr="00547CCA" w:rsidRDefault="00EE78F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Игра.</w:t>
      </w:r>
    </w:p>
    <w:p w:rsidR="00EE78F0" w:rsidRPr="00547CCA" w:rsidRDefault="00EE78F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lastRenderedPageBreak/>
        <w:t xml:space="preserve">  - Я даю 7 карточек. Вам нужно встать так, чтобы слова подходили по возрасту, по порядк</w:t>
      </w:r>
      <w:r w:rsidR="0072693D" w:rsidRPr="00547CCA">
        <w:rPr>
          <w:rFonts w:ascii="Times New Roman" w:hAnsi="Times New Roman" w:cs="Times New Roman"/>
          <w:sz w:val="24"/>
          <w:szCs w:val="24"/>
        </w:rPr>
        <w:t>у (</w:t>
      </w:r>
      <w:r w:rsidRPr="00547CCA">
        <w:rPr>
          <w:rFonts w:ascii="Times New Roman" w:hAnsi="Times New Roman" w:cs="Times New Roman"/>
          <w:sz w:val="24"/>
          <w:szCs w:val="24"/>
        </w:rPr>
        <w:t xml:space="preserve">Мальчики с самого старшего к младшему; девочки с самого младшего </w:t>
      </w:r>
      <w:proofErr w:type="gramStart"/>
      <w:r w:rsidRPr="00547C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7CCA">
        <w:rPr>
          <w:rFonts w:ascii="Times New Roman" w:hAnsi="Times New Roman" w:cs="Times New Roman"/>
          <w:sz w:val="24"/>
          <w:szCs w:val="24"/>
        </w:rPr>
        <w:t xml:space="preserve"> старшему)</w:t>
      </w:r>
    </w:p>
    <w:p w:rsidR="00EE78F0" w:rsidRPr="00547CCA" w:rsidRDefault="00EE78F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Молодцы!</w:t>
      </w:r>
    </w:p>
    <w:p w:rsidR="00BF5B71" w:rsidRPr="00547CCA" w:rsidRDefault="00BF5B7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- А мне хотелось бы ещё дополнить, что семья – </w:t>
      </w:r>
      <w:r w:rsidR="0072693D" w:rsidRPr="00547CCA">
        <w:rPr>
          <w:rFonts w:ascii="Times New Roman" w:hAnsi="Times New Roman" w:cs="Times New Roman"/>
          <w:sz w:val="24"/>
          <w:szCs w:val="24"/>
        </w:rPr>
        <w:t>это,</w:t>
      </w:r>
      <w:r w:rsidRPr="00547CCA">
        <w:rPr>
          <w:rFonts w:ascii="Times New Roman" w:hAnsi="Times New Roman" w:cs="Times New Roman"/>
          <w:sz w:val="24"/>
          <w:szCs w:val="24"/>
        </w:rPr>
        <w:t xml:space="preserve"> прежде всего СЕМЬЯ, из которой со временем может вырасти:</w:t>
      </w:r>
    </w:p>
    <w:p w:rsidR="00BF5B71" w:rsidRPr="00547CCA" w:rsidRDefault="00547CCA" w:rsidP="00547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5B71" w:rsidRPr="00547CCA">
        <w:rPr>
          <w:rFonts w:ascii="Times New Roman" w:hAnsi="Times New Roman" w:cs="Times New Roman"/>
          <w:sz w:val="24"/>
          <w:szCs w:val="24"/>
        </w:rPr>
        <w:t xml:space="preserve">Добро или </w:t>
      </w:r>
      <w:proofErr w:type="gramStart"/>
      <w:r w:rsidR="00BF5B71" w:rsidRPr="00547CCA">
        <w:rPr>
          <w:rFonts w:ascii="Times New Roman" w:hAnsi="Times New Roman" w:cs="Times New Roman"/>
          <w:sz w:val="24"/>
          <w:szCs w:val="24"/>
        </w:rPr>
        <w:t>зло</w:t>
      </w:r>
      <w:proofErr w:type="gramEnd"/>
      <w:r w:rsidR="00BF5B71" w:rsidRPr="0054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5B71" w:rsidRPr="00547CCA">
        <w:rPr>
          <w:rFonts w:ascii="Times New Roman" w:hAnsi="Times New Roman" w:cs="Times New Roman"/>
          <w:sz w:val="24"/>
          <w:szCs w:val="24"/>
        </w:rPr>
        <w:t>Правда или ложь</w:t>
      </w:r>
    </w:p>
    <w:p w:rsidR="00EE78F0" w:rsidRPr="00547CCA" w:rsidRDefault="00BF5B71" w:rsidP="00547C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Трудолюбие или лень.                                                                                                        </w:t>
      </w:r>
      <w:r w:rsidR="00EE78F0" w:rsidRPr="00547C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4DC" w:rsidRPr="00547CCA" w:rsidRDefault="000A5BE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="00BF5B71" w:rsidRPr="00547CCA">
        <w:rPr>
          <w:rFonts w:ascii="Times New Roman" w:hAnsi="Times New Roman" w:cs="Times New Roman"/>
          <w:sz w:val="24"/>
          <w:szCs w:val="24"/>
        </w:rPr>
        <w:t xml:space="preserve"> - Чтобы не случилось худшего, о благополучии семьи</w:t>
      </w:r>
      <w:r w:rsidR="00CB718F" w:rsidRPr="00547CCA">
        <w:rPr>
          <w:rFonts w:ascii="Times New Roman" w:hAnsi="Times New Roman" w:cs="Times New Roman"/>
          <w:sz w:val="24"/>
          <w:szCs w:val="24"/>
        </w:rPr>
        <w:t xml:space="preserve"> необходимо заботиться каждому с раннего детства.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- Чтобы называя фамилию семьи, говорили</w:t>
      </w:r>
      <w:r w:rsidR="0072693D" w:rsidRPr="00547CCA">
        <w:rPr>
          <w:rFonts w:ascii="Times New Roman" w:hAnsi="Times New Roman" w:cs="Times New Roman"/>
          <w:sz w:val="24"/>
          <w:szCs w:val="24"/>
        </w:rPr>
        <w:t>:</w:t>
      </w: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«Да это дружная семья</w:t>
      </w:r>
      <w:r w:rsidR="0072693D" w:rsidRPr="00547CCA">
        <w:rPr>
          <w:rFonts w:ascii="Times New Roman" w:hAnsi="Times New Roman" w:cs="Times New Roman"/>
          <w:sz w:val="24"/>
          <w:szCs w:val="24"/>
        </w:rPr>
        <w:t>!</w:t>
      </w:r>
      <w:r w:rsidRPr="00547CCA">
        <w:rPr>
          <w:rFonts w:ascii="Times New Roman" w:hAnsi="Times New Roman" w:cs="Times New Roman"/>
          <w:sz w:val="24"/>
          <w:szCs w:val="24"/>
        </w:rPr>
        <w:t>»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-----------трудолюбивая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-----------целеустремлённая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----------спортивная.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----------спортивная.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----------лучшая семья.</w:t>
      </w:r>
    </w:p>
    <w:p w:rsidR="001224DC" w:rsidRPr="00547CCA" w:rsidRDefault="001224DC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----------многодетная.</w:t>
      </w:r>
    </w:p>
    <w:p w:rsidR="001224DC" w:rsidRPr="00547CCA" w:rsidRDefault="001224DC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2693D" w:rsidRPr="00547CCA">
        <w:rPr>
          <w:rFonts w:ascii="Times New Roman" w:hAnsi="Times New Roman" w:cs="Times New Roman"/>
          <w:b/>
          <w:sz w:val="24"/>
          <w:szCs w:val="24"/>
        </w:rPr>
        <w:t>Стих</w:t>
      </w:r>
      <w:r w:rsidR="00CC39EA" w:rsidRPr="00547CCA">
        <w:rPr>
          <w:rFonts w:ascii="Times New Roman" w:hAnsi="Times New Roman" w:cs="Times New Roman"/>
          <w:b/>
          <w:sz w:val="24"/>
          <w:szCs w:val="24"/>
        </w:rPr>
        <w:t xml:space="preserve"> о фамилиях.</w:t>
      </w:r>
    </w:p>
    <w:p w:rsidR="00CC39EA" w:rsidRPr="00547CCA" w:rsidRDefault="00CC39E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Кем был твой прадед на Руси</w:t>
      </w:r>
      <w:r w:rsidR="0072693D" w:rsidRPr="00547CCA">
        <w:rPr>
          <w:rFonts w:ascii="Times New Roman" w:hAnsi="Times New Roman" w:cs="Times New Roman"/>
          <w:sz w:val="24"/>
          <w:szCs w:val="24"/>
        </w:rPr>
        <w:t>?</w:t>
      </w:r>
    </w:p>
    <w:p w:rsidR="00CC39EA" w:rsidRPr="00547CCA" w:rsidRDefault="00CC39E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Свою фамилию спроси!</w:t>
      </w:r>
    </w:p>
    <w:p w:rsidR="00CC39EA" w:rsidRPr="00547CCA" w:rsidRDefault="00CC39E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Есть в каждом классе Кузнецов.</w:t>
      </w:r>
    </w:p>
    <w:p w:rsidR="00CC39EA" w:rsidRPr="00547CCA" w:rsidRDefault="00CC39E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Кто прадед Кузнецова</w:t>
      </w:r>
      <w:r w:rsidR="0072693D" w:rsidRPr="00547CCA">
        <w:rPr>
          <w:rFonts w:ascii="Times New Roman" w:hAnsi="Times New Roman" w:cs="Times New Roman"/>
          <w:sz w:val="24"/>
          <w:szCs w:val="24"/>
        </w:rPr>
        <w:t>?</w:t>
      </w:r>
    </w:p>
    <w:p w:rsidR="00CC39EA" w:rsidRPr="00547CCA" w:rsidRDefault="00CC39E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Он был из рода кузнецов</w:t>
      </w:r>
    </w:p>
    <w:p w:rsidR="00CC39EA" w:rsidRPr="00547CCA" w:rsidRDefault="00CC39E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Отец отца отцова.</w:t>
      </w:r>
    </w:p>
    <w:p w:rsidR="00166840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840" w:rsidRPr="00547CCA">
        <w:rPr>
          <w:rFonts w:ascii="Times New Roman" w:hAnsi="Times New Roman" w:cs="Times New Roman"/>
          <w:sz w:val="24"/>
          <w:szCs w:val="24"/>
        </w:rPr>
        <w:t>У Гончарова прадед знал</w:t>
      </w:r>
    </w:p>
    <w:p w:rsidR="00166840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840" w:rsidRPr="00547CCA">
        <w:rPr>
          <w:rFonts w:ascii="Times New Roman" w:hAnsi="Times New Roman" w:cs="Times New Roman"/>
          <w:sz w:val="24"/>
          <w:szCs w:val="24"/>
        </w:rPr>
        <w:t xml:space="preserve">Гончарный круг и глину, </w:t>
      </w:r>
    </w:p>
    <w:p w:rsidR="00166840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840" w:rsidRPr="00547CCA">
        <w:rPr>
          <w:rFonts w:ascii="Times New Roman" w:hAnsi="Times New Roman" w:cs="Times New Roman"/>
          <w:sz w:val="24"/>
          <w:szCs w:val="24"/>
        </w:rPr>
        <w:t xml:space="preserve"> У </w:t>
      </w:r>
      <w:r w:rsidR="0072693D" w:rsidRPr="00547CCA">
        <w:rPr>
          <w:rFonts w:ascii="Times New Roman" w:hAnsi="Times New Roman" w:cs="Times New Roman"/>
          <w:sz w:val="24"/>
          <w:szCs w:val="24"/>
        </w:rPr>
        <w:t>Дегтярева</w:t>
      </w:r>
      <w:r w:rsidR="00166840" w:rsidRPr="00547CCA">
        <w:rPr>
          <w:rFonts w:ascii="Times New Roman" w:hAnsi="Times New Roman" w:cs="Times New Roman"/>
          <w:sz w:val="24"/>
          <w:szCs w:val="24"/>
        </w:rPr>
        <w:t xml:space="preserve"> – дёготь гнал</w:t>
      </w:r>
    </w:p>
    <w:p w:rsidR="00166840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840" w:rsidRPr="00547CCA">
        <w:rPr>
          <w:rFonts w:ascii="Times New Roman" w:hAnsi="Times New Roman" w:cs="Times New Roman"/>
          <w:sz w:val="24"/>
          <w:szCs w:val="24"/>
        </w:rPr>
        <w:t>В дегтярне горбил спину.</w:t>
      </w:r>
    </w:p>
    <w:p w:rsidR="00166840" w:rsidRPr="00547CCA" w:rsidRDefault="0016684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Быть может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7CCA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Pr="00547CCA">
        <w:rPr>
          <w:rFonts w:ascii="Times New Roman" w:hAnsi="Times New Roman" w:cs="Times New Roman"/>
          <w:sz w:val="24"/>
          <w:szCs w:val="24"/>
        </w:rPr>
        <w:t xml:space="preserve"> Столяров </w:t>
      </w:r>
    </w:p>
    <w:p w:rsidR="00166840" w:rsidRPr="00547CCA" w:rsidRDefault="0016684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И с долотом не сладит,</w:t>
      </w:r>
    </w:p>
    <w:p w:rsidR="00166840" w:rsidRPr="00547CCA" w:rsidRDefault="0016684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Но прадед был из мастеров </w:t>
      </w:r>
    </w:p>
    <w:p w:rsidR="00C21455" w:rsidRPr="00547CCA" w:rsidRDefault="0016684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lastRenderedPageBreak/>
        <w:t xml:space="preserve">        Он столяром был, прадед.</w:t>
      </w:r>
    </w:p>
    <w:p w:rsidR="00C21455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1455" w:rsidRPr="00547CCA">
        <w:rPr>
          <w:rFonts w:ascii="Times New Roman" w:hAnsi="Times New Roman" w:cs="Times New Roman"/>
          <w:sz w:val="24"/>
          <w:szCs w:val="24"/>
        </w:rPr>
        <w:t>С пилою Пильщиков дружил,</w:t>
      </w:r>
    </w:p>
    <w:p w:rsidR="00C21455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1455" w:rsidRPr="00547CCA">
        <w:rPr>
          <w:rFonts w:ascii="Times New Roman" w:hAnsi="Times New Roman" w:cs="Times New Roman"/>
          <w:sz w:val="24"/>
          <w:szCs w:val="24"/>
        </w:rPr>
        <w:t>Мял Кожемякин кожи,</w:t>
      </w:r>
    </w:p>
    <w:p w:rsidR="00C21455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455" w:rsidRPr="00547CCA">
        <w:rPr>
          <w:rFonts w:ascii="Times New Roman" w:hAnsi="Times New Roman" w:cs="Times New Roman"/>
          <w:sz w:val="24"/>
          <w:szCs w:val="24"/>
        </w:rPr>
        <w:t>В атаки Воинов ходил,</w:t>
      </w:r>
    </w:p>
    <w:p w:rsidR="00C21455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455" w:rsidRPr="00547CCA">
        <w:rPr>
          <w:rFonts w:ascii="Times New Roman" w:hAnsi="Times New Roman" w:cs="Times New Roman"/>
          <w:sz w:val="24"/>
          <w:szCs w:val="24"/>
        </w:rPr>
        <w:t>Стрельцов сражался тоже.</w:t>
      </w:r>
    </w:p>
    <w:p w:rsidR="00C21455" w:rsidRPr="00547CCA" w:rsidRDefault="00C2145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Звучат как, музыка, как стих.</w:t>
      </w:r>
    </w:p>
    <w:p w:rsidR="00C21455" w:rsidRPr="00547CCA" w:rsidRDefault="00C2145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Фамилии простые.</w:t>
      </w:r>
    </w:p>
    <w:p w:rsidR="00C21455" w:rsidRPr="00547CCA" w:rsidRDefault="00C2145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Вглядись - и ты увидишь в них</w:t>
      </w:r>
    </w:p>
    <w:p w:rsidR="00C21455" w:rsidRPr="00547CCA" w:rsidRDefault="00C2145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Историю России.</w:t>
      </w:r>
    </w:p>
    <w:p w:rsidR="00C21455" w:rsidRPr="00547CCA" w:rsidRDefault="00C2145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- Пришла пора поближе познакомиться с некоторыми семьями нашего класса</w:t>
      </w:r>
    </w:p>
    <w:p w:rsidR="00F039E1" w:rsidRPr="00547CCA" w:rsidRDefault="00C2145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(песня « Родительский дом</w:t>
      </w:r>
      <w:r w:rsidR="00F039E1" w:rsidRPr="00547CCA">
        <w:rPr>
          <w:rFonts w:ascii="Times New Roman" w:hAnsi="Times New Roman" w:cs="Times New Roman"/>
          <w:sz w:val="24"/>
          <w:szCs w:val="24"/>
        </w:rPr>
        <w:t xml:space="preserve"> »)</w:t>
      </w:r>
    </w:p>
    <w:p w:rsidR="00F039E1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Стихотворение « Есть </w:t>
      </w:r>
      <w:r w:rsidR="0072693D" w:rsidRPr="00547CCA">
        <w:rPr>
          <w:rFonts w:ascii="Times New Roman" w:hAnsi="Times New Roman" w:cs="Times New Roman"/>
          <w:sz w:val="24"/>
          <w:szCs w:val="24"/>
        </w:rPr>
        <w:t>дом,</w:t>
      </w:r>
      <w:r w:rsidRPr="00547CCA">
        <w:rPr>
          <w:rFonts w:ascii="Times New Roman" w:hAnsi="Times New Roman" w:cs="Times New Roman"/>
          <w:sz w:val="24"/>
          <w:szCs w:val="24"/>
        </w:rPr>
        <w:t xml:space="preserve"> в котором я живу »</w:t>
      </w:r>
    </w:p>
    <w:p w:rsidR="00F039E1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Есть дом, в котором я живу,</w:t>
      </w:r>
    </w:p>
    <w:p w:rsidR="00F039E1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И для меня он лучший самый,</w:t>
      </w:r>
    </w:p>
    <w:p w:rsidR="00F039E1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76BD" w:rsidRPr="00547CCA">
        <w:rPr>
          <w:rFonts w:ascii="Times New Roman" w:hAnsi="Times New Roman" w:cs="Times New Roman"/>
          <w:sz w:val="24"/>
          <w:szCs w:val="24"/>
        </w:rPr>
        <w:t>В нём и во сне и наяву</w:t>
      </w:r>
    </w:p>
    <w:p w:rsidR="00F039E1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Я слышу голос мамы.</w:t>
      </w:r>
    </w:p>
    <w:p w:rsidR="00F039E1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А вечерами папа мне,</w:t>
      </w:r>
    </w:p>
    <w:p w:rsidR="00F039E1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Когда смолкают птицы в гнёздах</w:t>
      </w:r>
      <w:r w:rsidR="00485745" w:rsidRPr="00547CCA">
        <w:rPr>
          <w:rFonts w:ascii="Times New Roman" w:hAnsi="Times New Roman" w:cs="Times New Roman"/>
          <w:sz w:val="24"/>
          <w:szCs w:val="24"/>
        </w:rPr>
        <w:t>,</w:t>
      </w:r>
    </w:p>
    <w:p w:rsidR="00485745" w:rsidRPr="00547CCA" w:rsidRDefault="00F039E1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5745" w:rsidRPr="00547CCA">
        <w:rPr>
          <w:rFonts w:ascii="Times New Roman" w:hAnsi="Times New Roman" w:cs="Times New Roman"/>
          <w:sz w:val="24"/>
          <w:szCs w:val="24"/>
        </w:rPr>
        <w:t>Рассказывает о луне,</w:t>
      </w:r>
    </w:p>
    <w:p w:rsidR="00166840" w:rsidRPr="00547CCA" w:rsidRDefault="0048574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47CCA">
        <w:rPr>
          <w:rFonts w:ascii="Times New Roman" w:hAnsi="Times New Roman" w:cs="Times New Roman"/>
          <w:sz w:val="24"/>
          <w:szCs w:val="24"/>
        </w:rPr>
        <w:t>Ракетах</w:t>
      </w:r>
      <w:proofErr w:type="gramEnd"/>
      <w:r w:rsidRPr="00547CCA">
        <w:rPr>
          <w:rFonts w:ascii="Times New Roman" w:hAnsi="Times New Roman" w:cs="Times New Roman"/>
          <w:sz w:val="24"/>
          <w:szCs w:val="24"/>
        </w:rPr>
        <w:t xml:space="preserve">, спутниках и звёздах. </w:t>
      </w:r>
      <w:r w:rsidR="00F039E1"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="00C21455" w:rsidRPr="00547CCA">
        <w:rPr>
          <w:rFonts w:ascii="Times New Roman" w:hAnsi="Times New Roman" w:cs="Times New Roman"/>
          <w:sz w:val="24"/>
          <w:szCs w:val="24"/>
        </w:rPr>
        <w:t xml:space="preserve">   </w:t>
      </w:r>
      <w:r w:rsidR="00166840" w:rsidRPr="00547C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39EA" w:rsidRPr="00547CCA" w:rsidRDefault="00CC39EA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="005C76BD" w:rsidRPr="00547CCA">
        <w:rPr>
          <w:rFonts w:ascii="Times New Roman" w:hAnsi="Times New Roman" w:cs="Times New Roman"/>
          <w:sz w:val="24"/>
          <w:szCs w:val="24"/>
        </w:rPr>
        <w:t xml:space="preserve">     -А сейчас давайте все вместе произнесём такие слова</w:t>
      </w:r>
      <w:proofErr w:type="gramStart"/>
      <w:r w:rsidR="005C76BD" w:rsidRPr="00547C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76BD" w:rsidRPr="00547CCA" w:rsidRDefault="005C76BD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Все</w:t>
      </w:r>
      <w:r w:rsidR="0072693D" w:rsidRPr="00547CCA">
        <w:rPr>
          <w:rFonts w:ascii="Times New Roman" w:hAnsi="Times New Roman" w:cs="Times New Roman"/>
          <w:sz w:val="24"/>
          <w:szCs w:val="24"/>
        </w:rPr>
        <w:t>:</w:t>
      </w:r>
      <w:r w:rsidRPr="00547CCA">
        <w:rPr>
          <w:rFonts w:ascii="Times New Roman" w:hAnsi="Times New Roman" w:cs="Times New Roman"/>
          <w:sz w:val="24"/>
          <w:szCs w:val="24"/>
        </w:rPr>
        <w:t xml:space="preserve"> На земле всего дороже</w:t>
      </w:r>
    </w:p>
    <w:p w:rsidR="005C76BD" w:rsidRPr="00547CCA" w:rsidRDefault="005C76BD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Коль имеешь про запас </w:t>
      </w:r>
    </w:p>
    <w:p w:rsidR="005C76BD" w:rsidRPr="00547CCA" w:rsidRDefault="005C76BD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То окно, куда ты можешь </w:t>
      </w:r>
    </w:p>
    <w:p w:rsidR="00984950" w:rsidRPr="00547CCA" w:rsidRDefault="005C76BD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4950" w:rsidRPr="00547CCA">
        <w:rPr>
          <w:rFonts w:ascii="Times New Roman" w:hAnsi="Times New Roman" w:cs="Times New Roman"/>
          <w:sz w:val="24"/>
          <w:szCs w:val="24"/>
        </w:rPr>
        <w:t>Постучаться в некий час.</w:t>
      </w:r>
    </w:p>
    <w:p w:rsidR="00984950" w:rsidRPr="00547CCA" w:rsidRDefault="0098495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- Постучимся в окно семьи Морозовых. ( </w:t>
      </w:r>
      <w:r w:rsidR="0072693D" w:rsidRPr="00547CCA">
        <w:rPr>
          <w:rFonts w:ascii="Times New Roman" w:hAnsi="Times New Roman" w:cs="Times New Roman"/>
          <w:sz w:val="24"/>
          <w:szCs w:val="24"/>
        </w:rPr>
        <w:t>Д</w:t>
      </w:r>
      <w:r w:rsidRPr="00547CCA">
        <w:rPr>
          <w:rFonts w:ascii="Times New Roman" w:hAnsi="Times New Roman" w:cs="Times New Roman"/>
          <w:sz w:val="24"/>
          <w:szCs w:val="24"/>
        </w:rPr>
        <w:t>ети стучат)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. </w:t>
      </w:r>
      <w:r w:rsidRPr="00547CCA">
        <w:rPr>
          <w:rFonts w:ascii="Times New Roman" w:hAnsi="Times New Roman" w:cs="Times New Roman"/>
          <w:sz w:val="24"/>
          <w:szCs w:val="24"/>
        </w:rPr>
        <w:t>Представляется Ф. И.О. родителей. Рассказ о родителях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E06" w:rsidRPr="00547CCA" w:rsidRDefault="00984950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-Много можно сказать об этой семье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но я знаю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 xml:space="preserve">что главное для них   </w:t>
      </w:r>
      <w:r w:rsidR="007A4E06" w:rsidRPr="00547CCA">
        <w:rPr>
          <w:rFonts w:ascii="Times New Roman" w:hAnsi="Times New Roman" w:cs="Times New Roman"/>
          <w:b/>
          <w:sz w:val="24"/>
          <w:szCs w:val="24"/>
        </w:rPr>
        <w:t>трудолюбие</w:t>
      </w:r>
    </w:p>
    <w:p w:rsidR="007A4E06" w:rsidRPr="00547CCA" w:rsidRDefault="007A4E0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- я предлагаю завязать узелок.</w:t>
      </w:r>
    </w:p>
    <w:p w:rsidR="007A4E06" w:rsidRPr="00547CCA" w:rsidRDefault="007A4E0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Все: « На земле всего дороже…………..»</w:t>
      </w:r>
    </w:p>
    <w:p w:rsidR="004A69FE" w:rsidRPr="00547CCA" w:rsidRDefault="007A4E06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lastRenderedPageBreak/>
        <w:t xml:space="preserve">     - Давайте постучимся в окно семьи Хасановых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. </w:t>
      </w:r>
      <w:r w:rsidRPr="00547CCA">
        <w:rPr>
          <w:rFonts w:ascii="Times New Roman" w:hAnsi="Times New Roman" w:cs="Times New Roman"/>
          <w:sz w:val="24"/>
          <w:szCs w:val="24"/>
        </w:rPr>
        <w:t xml:space="preserve">( </w:t>
      </w:r>
      <w:r w:rsidR="0072693D" w:rsidRPr="00547CCA">
        <w:rPr>
          <w:rFonts w:ascii="Times New Roman" w:hAnsi="Times New Roman" w:cs="Times New Roman"/>
          <w:sz w:val="24"/>
          <w:szCs w:val="24"/>
        </w:rPr>
        <w:t>Д</w:t>
      </w:r>
      <w:r w:rsidRPr="00547CCA">
        <w:rPr>
          <w:rFonts w:ascii="Times New Roman" w:hAnsi="Times New Roman" w:cs="Times New Roman"/>
          <w:sz w:val="24"/>
          <w:szCs w:val="24"/>
        </w:rPr>
        <w:t>ети стучат</w:t>
      </w:r>
      <w:r w:rsidR="0072693D" w:rsidRPr="00547CCA">
        <w:rPr>
          <w:rFonts w:ascii="Times New Roman" w:hAnsi="Times New Roman" w:cs="Times New Roman"/>
          <w:sz w:val="24"/>
          <w:szCs w:val="24"/>
        </w:rPr>
        <w:t>). П</w:t>
      </w:r>
      <w:r w:rsidRPr="00547CCA">
        <w:rPr>
          <w:rFonts w:ascii="Times New Roman" w:hAnsi="Times New Roman" w:cs="Times New Roman"/>
          <w:sz w:val="24"/>
          <w:szCs w:val="24"/>
        </w:rPr>
        <w:t>редставляется Ф.И.О.</w:t>
      </w:r>
      <w:r w:rsidR="004A69FE"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Pr="00547CCA">
        <w:rPr>
          <w:rFonts w:ascii="Times New Roman" w:hAnsi="Times New Roman" w:cs="Times New Roman"/>
          <w:sz w:val="24"/>
          <w:szCs w:val="24"/>
        </w:rPr>
        <w:t>родителей</w:t>
      </w:r>
      <w:r w:rsidR="004A69FE" w:rsidRPr="00547CCA">
        <w:rPr>
          <w:rFonts w:ascii="Times New Roman" w:hAnsi="Times New Roman" w:cs="Times New Roman"/>
          <w:sz w:val="24"/>
          <w:szCs w:val="24"/>
        </w:rPr>
        <w:t>. Рассказ о родителях.</w:t>
      </w:r>
    </w:p>
    <w:p w:rsidR="004A69FE" w:rsidRPr="00547CCA" w:rsidRDefault="004A69FE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-А эту всю семью украшает  </w:t>
      </w:r>
      <w:r w:rsidRPr="00547CCA">
        <w:rPr>
          <w:rFonts w:ascii="Times New Roman" w:hAnsi="Times New Roman" w:cs="Times New Roman"/>
          <w:b/>
          <w:sz w:val="24"/>
          <w:szCs w:val="24"/>
        </w:rPr>
        <w:t xml:space="preserve">жизнелюбие </w:t>
      </w:r>
    </w:p>
    <w:p w:rsidR="004A69FE" w:rsidRPr="00547CCA" w:rsidRDefault="004A69FE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47CCA">
        <w:rPr>
          <w:rFonts w:ascii="Times New Roman" w:hAnsi="Times New Roman" w:cs="Times New Roman"/>
          <w:b/>
          <w:sz w:val="24"/>
          <w:szCs w:val="24"/>
        </w:rPr>
        <w:t>Сценка</w:t>
      </w:r>
      <w:r w:rsidR="0072693D" w:rsidRPr="00547CCA">
        <w:rPr>
          <w:rFonts w:ascii="Times New Roman" w:hAnsi="Times New Roman" w:cs="Times New Roman"/>
          <w:b/>
          <w:sz w:val="24"/>
          <w:szCs w:val="24"/>
        </w:rPr>
        <w:t>:</w:t>
      </w:r>
      <w:r w:rsidRPr="00547CCA">
        <w:rPr>
          <w:rFonts w:ascii="Times New Roman" w:hAnsi="Times New Roman" w:cs="Times New Roman"/>
          <w:b/>
          <w:sz w:val="24"/>
          <w:szCs w:val="24"/>
        </w:rPr>
        <w:t xml:space="preserve"> « Три матери»</w:t>
      </w:r>
      <w:r w:rsidR="0072693D" w:rsidRPr="00547CCA">
        <w:rPr>
          <w:rFonts w:ascii="Times New Roman" w:hAnsi="Times New Roman" w:cs="Times New Roman"/>
          <w:b/>
          <w:sz w:val="24"/>
          <w:szCs w:val="24"/>
        </w:rPr>
        <w:t>.</w:t>
      </w:r>
    </w:p>
    <w:p w:rsidR="004A69FE" w:rsidRPr="00547CCA" w:rsidRDefault="004A69FE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- Все</w:t>
      </w:r>
      <w:r w:rsidR="0072693D" w:rsidRPr="00547CCA">
        <w:rPr>
          <w:rFonts w:ascii="Times New Roman" w:hAnsi="Times New Roman" w:cs="Times New Roman"/>
          <w:sz w:val="24"/>
          <w:szCs w:val="24"/>
        </w:rPr>
        <w:t>:</w:t>
      </w:r>
      <w:r w:rsidRPr="00547CCA">
        <w:rPr>
          <w:rFonts w:ascii="Times New Roman" w:hAnsi="Times New Roman" w:cs="Times New Roman"/>
          <w:sz w:val="24"/>
          <w:szCs w:val="24"/>
        </w:rPr>
        <w:t xml:space="preserve"> « На земле всего дороже ……………………»</w:t>
      </w:r>
    </w:p>
    <w:p w:rsidR="00D63E49" w:rsidRPr="00547CCA" w:rsidRDefault="004A69FE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-</w:t>
      </w:r>
      <w:r w:rsidR="00D63E49" w:rsidRPr="00547CCA">
        <w:rPr>
          <w:rFonts w:ascii="Times New Roman" w:hAnsi="Times New Roman" w:cs="Times New Roman"/>
          <w:sz w:val="24"/>
          <w:szCs w:val="24"/>
        </w:rPr>
        <w:t>Давайте постучимся в окно семьи Гончаренко</w:t>
      </w:r>
      <w:proofErr w:type="gramStart"/>
      <w:r w:rsidR="00D63E49" w:rsidRPr="00547C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63E49" w:rsidRPr="00547CCA">
        <w:rPr>
          <w:rFonts w:ascii="Times New Roman" w:hAnsi="Times New Roman" w:cs="Times New Roman"/>
          <w:sz w:val="24"/>
          <w:szCs w:val="24"/>
        </w:rPr>
        <w:t>Представляется Ф.И.О. родителей.</w:t>
      </w:r>
    </w:p>
    <w:p w:rsidR="00D63E49" w:rsidRPr="00547CCA" w:rsidRDefault="00D63E49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-Рассказ о семье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E49" w:rsidRPr="00547CCA" w:rsidRDefault="00D63E49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- Отличительной чертой для этой семьи является </w:t>
      </w:r>
      <w:r w:rsidRPr="00547CCA">
        <w:rPr>
          <w:rFonts w:ascii="Times New Roman" w:hAnsi="Times New Roman" w:cs="Times New Roman"/>
          <w:b/>
          <w:sz w:val="24"/>
          <w:szCs w:val="24"/>
        </w:rPr>
        <w:t>взаимопонимание</w:t>
      </w:r>
    </w:p>
    <w:p w:rsidR="00D63E49" w:rsidRPr="00547CCA" w:rsidRDefault="00D63E49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Все</w:t>
      </w:r>
      <w:r w:rsidR="0072693D" w:rsidRPr="00547CCA">
        <w:rPr>
          <w:rFonts w:ascii="Times New Roman" w:hAnsi="Times New Roman" w:cs="Times New Roman"/>
          <w:sz w:val="24"/>
          <w:szCs w:val="24"/>
        </w:rPr>
        <w:t>:</w:t>
      </w:r>
      <w:r w:rsidRPr="00547CCA">
        <w:rPr>
          <w:rFonts w:ascii="Times New Roman" w:hAnsi="Times New Roman" w:cs="Times New Roman"/>
          <w:sz w:val="24"/>
          <w:szCs w:val="24"/>
        </w:rPr>
        <w:t xml:space="preserve"> « На земле всего дороже …………………….»</w:t>
      </w:r>
    </w:p>
    <w:p w:rsidR="000314C0" w:rsidRPr="00547CCA" w:rsidRDefault="000314C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- А сейчас постучим в окно семьи Ермаковых. Рассказ о семье.</w:t>
      </w:r>
    </w:p>
    <w:p w:rsidR="000314C0" w:rsidRPr="00547CCA" w:rsidRDefault="000314C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-Ольга Михайловна в подарок хотела бы подарить песню в собственном исполнении.</w:t>
      </w:r>
    </w:p>
    <w:p w:rsidR="000314C0" w:rsidRPr="00547CCA" w:rsidRDefault="000314C0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7CCA">
        <w:rPr>
          <w:rFonts w:ascii="Times New Roman" w:hAnsi="Times New Roman" w:cs="Times New Roman"/>
          <w:b/>
          <w:sz w:val="24"/>
          <w:szCs w:val="24"/>
        </w:rPr>
        <w:t>«</w:t>
      </w:r>
      <w:r w:rsidR="0072693D" w:rsidRPr="00547CCA">
        <w:rPr>
          <w:rFonts w:ascii="Times New Roman" w:hAnsi="Times New Roman" w:cs="Times New Roman"/>
          <w:b/>
          <w:sz w:val="24"/>
          <w:szCs w:val="24"/>
        </w:rPr>
        <w:t xml:space="preserve"> Деревенька моя</w:t>
      </w:r>
      <w:r w:rsidRPr="00547CCA">
        <w:rPr>
          <w:rFonts w:ascii="Times New Roman" w:hAnsi="Times New Roman" w:cs="Times New Roman"/>
          <w:b/>
          <w:sz w:val="24"/>
          <w:szCs w:val="24"/>
        </w:rPr>
        <w:t>»</w:t>
      </w:r>
      <w:r w:rsidR="0072693D" w:rsidRPr="00547CCA">
        <w:rPr>
          <w:rFonts w:ascii="Times New Roman" w:hAnsi="Times New Roman" w:cs="Times New Roman"/>
          <w:b/>
          <w:sz w:val="24"/>
          <w:szCs w:val="24"/>
        </w:rPr>
        <w:t>.</w:t>
      </w:r>
    </w:p>
    <w:p w:rsidR="000314C0" w:rsidRPr="00547CCA" w:rsidRDefault="000314C0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-Эту семью сопровождает  </w:t>
      </w:r>
      <w:r w:rsidRPr="00547CCA">
        <w:rPr>
          <w:rFonts w:ascii="Times New Roman" w:hAnsi="Times New Roman" w:cs="Times New Roman"/>
          <w:b/>
          <w:sz w:val="24"/>
          <w:szCs w:val="24"/>
        </w:rPr>
        <w:t>поддержка.</w:t>
      </w:r>
    </w:p>
    <w:p w:rsidR="00124A79" w:rsidRPr="00547CCA" w:rsidRDefault="00124A79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Все</w:t>
      </w:r>
      <w:r w:rsidR="0072693D" w:rsidRPr="00547CCA">
        <w:rPr>
          <w:rFonts w:ascii="Times New Roman" w:hAnsi="Times New Roman" w:cs="Times New Roman"/>
          <w:sz w:val="24"/>
          <w:szCs w:val="24"/>
        </w:rPr>
        <w:t>:</w:t>
      </w:r>
      <w:r w:rsidRPr="00547CCA">
        <w:rPr>
          <w:rFonts w:ascii="Times New Roman" w:hAnsi="Times New Roman" w:cs="Times New Roman"/>
          <w:sz w:val="24"/>
          <w:szCs w:val="24"/>
        </w:rPr>
        <w:t xml:space="preserve"> « На земле всего дороже………………………»</w:t>
      </w:r>
    </w:p>
    <w:p w:rsidR="00124A79" w:rsidRPr="00547CCA" w:rsidRDefault="00124A79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-Давайте постучим в окно семьи Сытиных. Представляется Ф.И.О. Рассказ о семье.</w:t>
      </w:r>
    </w:p>
    <w:p w:rsidR="00124A79" w:rsidRPr="00547CCA" w:rsidRDefault="00124A79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- Эту семью сопровождает  </w:t>
      </w:r>
      <w:r w:rsidRPr="00547CCA">
        <w:rPr>
          <w:rFonts w:ascii="Times New Roman" w:hAnsi="Times New Roman" w:cs="Times New Roman"/>
          <w:b/>
          <w:sz w:val="24"/>
          <w:szCs w:val="24"/>
        </w:rPr>
        <w:t>целеустремлённость.</w:t>
      </w:r>
    </w:p>
    <w:p w:rsidR="001961E9" w:rsidRPr="00547CCA" w:rsidRDefault="00124A79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Стихотворение «Бабушке»</w:t>
      </w:r>
      <w:r w:rsidR="0072693D" w:rsidRPr="00547CCA">
        <w:rPr>
          <w:rFonts w:ascii="Times New Roman" w:hAnsi="Times New Roman" w:cs="Times New Roman"/>
          <w:b/>
          <w:sz w:val="24"/>
          <w:szCs w:val="24"/>
        </w:rPr>
        <w:t>.</w:t>
      </w:r>
    </w:p>
    <w:p w:rsidR="00124A79" w:rsidRPr="00547CCA" w:rsidRDefault="001961E9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7CC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47CCA">
        <w:rPr>
          <w:rFonts w:ascii="Times New Roman" w:hAnsi="Times New Roman" w:cs="Times New Roman"/>
          <w:sz w:val="24"/>
          <w:szCs w:val="24"/>
        </w:rPr>
        <w:t>Улыбается берёзка,</w:t>
      </w:r>
      <w:r w:rsidR="00124A79" w:rsidRPr="0054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6BD" w:rsidRPr="00547CCA" w:rsidRDefault="004A69FE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</w:t>
      </w:r>
      <w:r w:rsidR="007A4E06" w:rsidRPr="00547CCA">
        <w:rPr>
          <w:rFonts w:ascii="Times New Roman" w:hAnsi="Times New Roman" w:cs="Times New Roman"/>
          <w:sz w:val="24"/>
          <w:szCs w:val="24"/>
        </w:rPr>
        <w:t xml:space="preserve">     </w:t>
      </w:r>
      <w:r w:rsidR="00984950" w:rsidRPr="00547CCA">
        <w:rPr>
          <w:rFonts w:ascii="Times New Roman" w:hAnsi="Times New Roman" w:cs="Times New Roman"/>
          <w:sz w:val="24"/>
          <w:szCs w:val="24"/>
        </w:rPr>
        <w:t xml:space="preserve">  </w:t>
      </w:r>
      <w:r w:rsidR="005C76BD" w:rsidRPr="00547CCA">
        <w:rPr>
          <w:rFonts w:ascii="Times New Roman" w:hAnsi="Times New Roman" w:cs="Times New Roman"/>
          <w:sz w:val="24"/>
          <w:szCs w:val="24"/>
        </w:rPr>
        <w:t xml:space="preserve">  </w:t>
      </w:r>
      <w:r w:rsidR="00547C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61E9" w:rsidRPr="00547CCA">
        <w:rPr>
          <w:rFonts w:ascii="Times New Roman" w:hAnsi="Times New Roman" w:cs="Times New Roman"/>
          <w:sz w:val="24"/>
          <w:szCs w:val="24"/>
        </w:rPr>
        <w:t xml:space="preserve">Млея в </w:t>
      </w:r>
      <w:r w:rsidR="00281C32" w:rsidRPr="00547CCA">
        <w:rPr>
          <w:rFonts w:ascii="Times New Roman" w:hAnsi="Times New Roman" w:cs="Times New Roman"/>
          <w:sz w:val="24"/>
          <w:szCs w:val="24"/>
        </w:rPr>
        <w:t>Розовой</w:t>
      </w:r>
      <w:r w:rsidR="001961E9" w:rsidRPr="00547CCA">
        <w:rPr>
          <w:rFonts w:ascii="Times New Roman" w:hAnsi="Times New Roman" w:cs="Times New Roman"/>
          <w:sz w:val="24"/>
          <w:szCs w:val="24"/>
        </w:rPr>
        <w:t xml:space="preserve">  истоме.</w:t>
      </w:r>
    </w:p>
    <w:p w:rsidR="005C76BD" w:rsidRPr="00547CCA" w:rsidRDefault="001961E9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Пирогами и уютом </w:t>
      </w:r>
    </w:p>
    <w:p w:rsidR="005C76BD" w:rsidRPr="00547CCA" w:rsidRDefault="00547CCA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61E9" w:rsidRPr="00547CCA">
        <w:rPr>
          <w:rFonts w:ascii="Times New Roman" w:hAnsi="Times New Roman" w:cs="Times New Roman"/>
          <w:sz w:val="24"/>
          <w:szCs w:val="24"/>
        </w:rPr>
        <w:t>Пахнет в бабушкином доме.</w:t>
      </w:r>
    </w:p>
    <w:p w:rsidR="005C76BD" w:rsidRPr="00547CCA" w:rsidRDefault="001961E9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В кухне тесной варит что-то</w:t>
      </w:r>
    </w:p>
    <w:p w:rsidR="001224DC" w:rsidRPr="00547CCA" w:rsidRDefault="001961E9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Мой волшебник в юбке синей,</w:t>
      </w:r>
    </w:p>
    <w:p w:rsidR="001224DC" w:rsidRPr="00547CCA" w:rsidRDefault="001961E9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Мой хранитель добрых сказок,</w:t>
      </w:r>
    </w:p>
    <w:p w:rsidR="001961E9" w:rsidRPr="00547CCA" w:rsidRDefault="001961E9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Мастер блинчиков всесильный.</w:t>
      </w:r>
    </w:p>
    <w:p w:rsidR="001961E9" w:rsidRPr="00547CCA" w:rsidRDefault="001961E9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Он умеет сделать свитер</w:t>
      </w:r>
    </w:p>
    <w:p w:rsidR="001961E9" w:rsidRPr="00547CCA" w:rsidRDefault="001961E9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281C32" w:rsidRPr="00547CCA">
        <w:rPr>
          <w:rFonts w:ascii="Times New Roman" w:hAnsi="Times New Roman" w:cs="Times New Roman"/>
          <w:sz w:val="24"/>
          <w:szCs w:val="24"/>
        </w:rPr>
        <w:t>Теплым</w:t>
      </w:r>
      <w:proofErr w:type="gramEnd"/>
      <w:r w:rsidR="00281C32" w:rsidRPr="00547CCA">
        <w:rPr>
          <w:rFonts w:ascii="Times New Roman" w:hAnsi="Times New Roman" w:cs="Times New Roman"/>
          <w:sz w:val="24"/>
          <w:szCs w:val="24"/>
        </w:rPr>
        <w:t>, словно</w:t>
      </w:r>
      <w:r w:rsidR="00DA4CBD" w:rsidRPr="00547CCA">
        <w:rPr>
          <w:rFonts w:ascii="Times New Roman" w:hAnsi="Times New Roman" w:cs="Times New Roman"/>
          <w:sz w:val="24"/>
          <w:szCs w:val="24"/>
        </w:rPr>
        <w:t xml:space="preserve"> одеяло,</w:t>
      </w:r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А царапины как лечит!</w:t>
      </w:r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Утром – будто не бывало.</w:t>
      </w:r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Мой волшебник научился</w:t>
      </w:r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Разговаривать с котёнком.</w:t>
      </w:r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lastRenderedPageBreak/>
        <w:t>Говорят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такой кудесник     есть у каждого ребёнка</w:t>
      </w:r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Ну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уж я-то не позволю</w:t>
      </w:r>
      <w:proofErr w:type="gramStart"/>
      <w:r w:rsidRPr="00547C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Чтоб меня так обманули</w:t>
      </w:r>
      <w:r w:rsidR="0072693D" w:rsidRPr="00547CCA">
        <w:rPr>
          <w:rFonts w:ascii="Times New Roman" w:hAnsi="Times New Roman" w:cs="Times New Roman"/>
          <w:sz w:val="24"/>
          <w:szCs w:val="24"/>
        </w:rPr>
        <w:t>!</w:t>
      </w: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BD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>Мой волшебник – самый лучший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48F7" w:rsidRPr="00547CCA" w:rsidRDefault="00DA4CBD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Ведь мой маг – моя </w:t>
      </w:r>
      <w:r w:rsidR="006348F7" w:rsidRPr="00547CCA">
        <w:rPr>
          <w:rFonts w:ascii="Times New Roman" w:hAnsi="Times New Roman" w:cs="Times New Roman"/>
          <w:sz w:val="24"/>
          <w:szCs w:val="24"/>
        </w:rPr>
        <w:t>бабуля</w:t>
      </w:r>
      <w:r w:rsidR="0072693D" w:rsidRPr="00547CCA">
        <w:rPr>
          <w:rFonts w:ascii="Times New Roman" w:hAnsi="Times New Roman" w:cs="Times New Roman"/>
          <w:sz w:val="24"/>
          <w:szCs w:val="24"/>
        </w:rPr>
        <w:t>!</w:t>
      </w:r>
    </w:p>
    <w:p w:rsidR="006348F7" w:rsidRPr="00547CCA" w:rsidRDefault="006348F7" w:rsidP="0079612E">
      <w:pPr>
        <w:ind w:left="852" w:hanging="1701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- А теперь на семейное солнце глядим </w:t>
      </w:r>
    </w:p>
    <w:p w:rsidR="006348F7" w:rsidRPr="00547CCA" w:rsidRDefault="006348F7" w:rsidP="0079612E">
      <w:pPr>
        <w:ind w:left="852" w:hanging="1701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Мы каждую семью благодарим за поддержку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за любовь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понимание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трудолюбие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8F7" w:rsidRPr="00547CCA" w:rsidRDefault="006348F7" w:rsidP="0079612E">
      <w:pPr>
        <w:ind w:left="852" w:hanging="1701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( дети должны вспомнить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>кого за что благодарили</w:t>
      </w:r>
      <w:r w:rsidR="0072693D" w:rsidRPr="00547CCA">
        <w:rPr>
          <w:rFonts w:ascii="Times New Roman" w:hAnsi="Times New Roman" w:cs="Times New Roman"/>
          <w:sz w:val="24"/>
          <w:szCs w:val="24"/>
        </w:rPr>
        <w:t>)</w:t>
      </w:r>
    </w:p>
    <w:p w:rsidR="006348F7" w:rsidRPr="00547CCA" w:rsidRDefault="006348F7" w:rsidP="0079612E">
      <w:pPr>
        <w:ind w:left="852" w:hanging="1701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-Ну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Pr="00547CCA">
        <w:rPr>
          <w:rFonts w:ascii="Times New Roman" w:hAnsi="Times New Roman" w:cs="Times New Roman"/>
          <w:sz w:val="24"/>
          <w:szCs w:val="24"/>
        </w:rPr>
        <w:t xml:space="preserve">а эти семьи </w:t>
      </w:r>
      <w:proofErr w:type="gramStart"/>
      <w:r w:rsidRPr="00547CC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47CCA">
        <w:rPr>
          <w:rFonts w:ascii="Times New Roman" w:hAnsi="Times New Roman" w:cs="Times New Roman"/>
          <w:sz w:val="24"/>
          <w:szCs w:val="24"/>
        </w:rPr>
        <w:t>олодцы</w:t>
      </w:r>
    </w:p>
    <w:p w:rsidR="00FC6AF0" w:rsidRPr="00547CCA" w:rsidRDefault="006348F7" w:rsidP="0079612E">
      <w:pPr>
        <w:ind w:left="852" w:hanging="1701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47CCA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547CCA">
        <w:rPr>
          <w:rFonts w:ascii="Times New Roman" w:hAnsi="Times New Roman" w:cs="Times New Roman"/>
          <w:sz w:val="24"/>
          <w:szCs w:val="24"/>
        </w:rPr>
        <w:t xml:space="preserve"> герб семьи на встречу принесли.</w:t>
      </w:r>
      <w:r w:rsidR="00FC6AF0" w:rsidRPr="00547CCA">
        <w:rPr>
          <w:rFonts w:ascii="Times New Roman" w:hAnsi="Times New Roman" w:cs="Times New Roman"/>
          <w:sz w:val="24"/>
          <w:szCs w:val="24"/>
        </w:rPr>
        <w:t xml:space="preserve">  ( </w:t>
      </w:r>
      <w:r w:rsidR="00281C32" w:rsidRPr="00547CCA">
        <w:rPr>
          <w:rFonts w:ascii="Times New Roman" w:hAnsi="Times New Roman" w:cs="Times New Roman"/>
          <w:sz w:val="24"/>
          <w:szCs w:val="24"/>
        </w:rPr>
        <w:t>В</w:t>
      </w:r>
      <w:r w:rsidR="00FC6AF0" w:rsidRPr="00547CCA">
        <w:rPr>
          <w:rFonts w:ascii="Times New Roman" w:hAnsi="Times New Roman" w:cs="Times New Roman"/>
          <w:sz w:val="24"/>
          <w:szCs w:val="24"/>
        </w:rPr>
        <w:t>ыступление о гербах.)</w:t>
      </w:r>
    </w:p>
    <w:p w:rsidR="00DA4CBD" w:rsidRPr="00547CCA" w:rsidRDefault="00DA4CBD" w:rsidP="0079612E">
      <w:pPr>
        <w:ind w:left="852" w:hanging="1701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="00FC6AF0" w:rsidRPr="00547CCA">
        <w:rPr>
          <w:rFonts w:ascii="Times New Roman" w:hAnsi="Times New Roman" w:cs="Times New Roman"/>
          <w:sz w:val="24"/>
          <w:szCs w:val="24"/>
        </w:rPr>
        <w:t xml:space="preserve">    - Завершая встречу</w:t>
      </w:r>
      <w:r w:rsidR="00281C32" w:rsidRPr="00547CCA">
        <w:rPr>
          <w:rFonts w:ascii="Times New Roman" w:hAnsi="Times New Roman" w:cs="Times New Roman"/>
          <w:sz w:val="24"/>
          <w:szCs w:val="24"/>
        </w:rPr>
        <w:t xml:space="preserve">, </w:t>
      </w:r>
      <w:r w:rsidR="00FC6AF0" w:rsidRPr="00547CCA">
        <w:rPr>
          <w:rFonts w:ascii="Times New Roman" w:hAnsi="Times New Roman" w:cs="Times New Roman"/>
          <w:sz w:val="24"/>
          <w:szCs w:val="24"/>
        </w:rPr>
        <w:t>я скажу</w:t>
      </w:r>
      <w:r w:rsidR="00281C32" w:rsidRPr="00547CCA">
        <w:rPr>
          <w:rFonts w:ascii="Times New Roman" w:hAnsi="Times New Roman" w:cs="Times New Roman"/>
          <w:sz w:val="24"/>
          <w:szCs w:val="24"/>
        </w:rPr>
        <w:t>: П</w:t>
      </w:r>
      <w:r w:rsidR="00FC6AF0" w:rsidRPr="00547CCA">
        <w:rPr>
          <w:rFonts w:ascii="Times New Roman" w:hAnsi="Times New Roman" w:cs="Times New Roman"/>
          <w:sz w:val="24"/>
          <w:szCs w:val="24"/>
        </w:rPr>
        <w:t>омните</w:t>
      </w:r>
      <w:r w:rsidR="00281C32" w:rsidRPr="00547CCA">
        <w:rPr>
          <w:rFonts w:ascii="Times New Roman" w:hAnsi="Times New Roman" w:cs="Times New Roman"/>
          <w:sz w:val="24"/>
          <w:szCs w:val="24"/>
        </w:rPr>
        <w:t>!</w:t>
      </w:r>
    </w:p>
    <w:p w:rsidR="00281C32" w:rsidRPr="00547CCA" w:rsidRDefault="00281C32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Семья – это мама и папа, это дом, бабушка и дедушка, это любовь и забота, труд и радости, несчастье и печали, привычки.</w:t>
      </w:r>
    </w:p>
    <w:p w:rsidR="00281C32" w:rsidRPr="00547CCA" w:rsidRDefault="00281C32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И нет ничего дороже для нас, быть маленькой частичкой драгоценности человека под названием - семья.</w:t>
      </w:r>
    </w:p>
    <w:p w:rsidR="0072693D" w:rsidRPr="00547CCA" w:rsidRDefault="00547CCA" w:rsidP="00796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 -А сейчас ребята исполнят для вас песню на мотив «Хорошее настроение».</w:t>
      </w:r>
    </w:p>
    <w:p w:rsidR="00702095" w:rsidRPr="00547CCA" w:rsidRDefault="00702095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7CCA">
        <w:rPr>
          <w:rFonts w:ascii="Times New Roman" w:hAnsi="Times New Roman" w:cs="Times New Roman"/>
          <w:b/>
          <w:sz w:val="24"/>
          <w:szCs w:val="24"/>
        </w:rPr>
        <w:t>Песня «Хорошее настроение».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1.Если вам сегодня 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Грустно от чего-то,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Если всё не в радость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Утренней порой,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Приготовьте завтрак: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Кофе, бутерброды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И скорей за стол садитесь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Дружною семьёй.</w:t>
      </w:r>
    </w:p>
    <w:p w:rsidR="00702095" w:rsidRPr="00547CCA" w:rsidRDefault="00702095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02095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И отступят все печали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От душевного тепла.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Пусть улыбкою вас встречает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Ваша дружная семья.</w:t>
      </w:r>
      <w:r w:rsidRPr="00547CCA">
        <w:rPr>
          <w:rFonts w:ascii="Times New Roman" w:hAnsi="Times New Roman" w:cs="Times New Roman"/>
          <w:sz w:val="24"/>
          <w:szCs w:val="24"/>
        </w:rPr>
        <w:br/>
        <w:t>2.Если вы устали-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Целый день в работе-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lastRenderedPageBreak/>
        <w:t xml:space="preserve">   И уже не в радость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Тихий вечерок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Приготовьте ужин: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Чай и бутерброды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Пусть вас согревает</w:t>
      </w:r>
    </w:p>
    <w:p w:rsidR="008C476F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Ваш  семейный огонёк.</w:t>
      </w:r>
    </w:p>
    <w:p w:rsidR="008C476F" w:rsidRPr="00547CCA" w:rsidRDefault="008C476F" w:rsidP="0079612E">
      <w:pPr>
        <w:rPr>
          <w:rFonts w:ascii="Times New Roman" w:hAnsi="Times New Roman" w:cs="Times New Roman"/>
          <w:b/>
          <w:sz w:val="24"/>
          <w:szCs w:val="24"/>
        </w:rPr>
      </w:pPr>
      <w:r w:rsidRPr="00547CC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61675" w:rsidRPr="00547CCA" w:rsidRDefault="008C476F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</w:t>
      </w:r>
      <w:r w:rsidR="00161675" w:rsidRPr="00547CCA">
        <w:rPr>
          <w:rFonts w:ascii="Times New Roman" w:hAnsi="Times New Roman" w:cs="Times New Roman"/>
          <w:sz w:val="24"/>
          <w:szCs w:val="24"/>
        </w:rPr>
        <w:t>И усталость вмиг растает</w:t>
      </w:r>
    </w:p>
    <w:p w:rsidR="00161675" w:rsidRPr="00547CCA" w:rsidRDefault="0016167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Детский смех, тепло, уют</w:t>
      </w:r>
    </w:p>
    <w:p w:rsidR="00161675" w:rsidRPr="00547CCA" w:rsidRDefault="0016167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Хорошо, когда ты знаешь:</w:t>
      </w:r>
    </w:p>
    <w:p w:rsidR="008C476F" w:rsidRPr="00547CCA" w:rsidRDefault="0016167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  «Есть семья, где любят, ждут».</w:t>
      </w:r>
      <w:r w:rsidR="008C476F" w:rsidRPr="00547C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FCE" w:rsidRPr="00547CCA" w:rsidRDefault="00702095" w:rsidP="0079612E">
      <w:pPr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t xml:space="preserve"> </w:t>
      </w:r>
      <w:r w:rsidR="0072693D" w:rsidRPr="00547CCA">
        <w:rPr>
          <w:rFonts w:ascii="Times New Roman" w:hAnsi="Times New Roman" w:cs="Times New Roman"/>
          <w:sz w:val="24"/>
          <w:szCs w:val="24"/>
        </w:rPr>
        <w:t xml:space="preserve"> -Благодарю всех за участие.  И хотела </w:t>
      </w:r>
      <w:r w:rsidR="00954FCE" w:rsidRPr="00547CCA">
        <w:rPr>
          <w:rFonts w:ascii="Times New Roman" w:hAnsi="Times New Roman" w:cs="Times New Roman"/>
          <w:sz w:val="24"/>
          <w:szCs w:val="24"/>
        </w:rPr>
        <w:t>бы угостить витаминами  добра.</w:t>
      </w:r>
    </w:p>
    <w:p w:rsidR="00954FCE" w:rsidRPr="00547CCA" w:rsidRDefault="00954FCE" w:rsidP="0079612E">
      <w:pPr>
        <w:ind w:left="852"/>
        <w:rPr>
          <w:rFonts w:ascii="Times New Roman" w:hAnsi="Times New Roman" w:cs="Times New Roman"/>
          <w:sz w:val="24"/>
          <w:szCs w:val="24"/>
        </w:rPr>
      </w:pPr>
      <w:r w:rsidRPr="00547CCA">
        <w:rPr>
          <w:rFonts w:ascii="Times New Roman" w:hAnsi="Times New Roman" w:cs="Times New Roman"/>
          <w:sz w:val="24"/>
          <w:szCs w:val="24"/>
        </w:rPr>
        <w:br w:type="page"/>
      </w:r>
    </w:p>
    <w:p w:rsidR="0072693D" w:rsidRDefault="0072693D" w:rsidP="00281C32">
      <w:pPr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A4CBD" w:rsidRDefault="00DA4CBD" w:rsidP="001224D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182"/>
        <w:tblW w:w="10999" w:type="dxa"/>
        <w:tblCellSpacing w:w="15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9"/>
        <w:gridCol w:w="10140"/>
      </w:tblGrid>
      <w:tr w:rsidR="008F70ED" w:rsidRPr="008F70ED" w:rsidTr="008F70ED">
        <w:trPr>
          <w:tblCellSpacing w:w="15" w:type="dxa"/>
        </w:trPr>
        <w:tc>
          <w:tcPr>
            <w:tcW w:w="814" w:type="dxa"/>
            <w:hideMark/>
          </w:tcPr>
          <w:p w:rsidR="008F70ED" w:rsidRPr="008F70ED" w:rsidRDefault="000223F6" w:rsidP="008F70ED">
            <w:pPr>
              <w:spacing w:before="100" w:beforeAutospacing="1" w:after="100" w:afterAutospacing="1" w:line="240" w:lineRule="auto"/>
              <w:ind w:right="2284"/>
              <w:rPr>
                <w:rFonts w:ascii="Verdana" w:eastAsia="Times New Roman" w:hAnsi="Verdana" w:cs="Times New Roman"/>
                <w:color w:val="3366CC"/>
                <w:sz w:val="16"/>
                <w:szCs w:val="16"/>
                <w:lang w:eastAsia="ru-RU"/>
              </w:rPr>
            </w:pPr>
            <w:hyperlink r:id="rId7" w:history="1">
              <w:r w:rsidR="008F70ED" w:rsidRPr="008F70ED">
                <w:rPr>
                  <w:rFonts w:ascii="Verdana" w:eastAsia="Times New Roman" w:hAnsi="Verdana" w:cs="Times New Roman"/>
                  <w:b/>
                  <w:bCs/>
                  <w:color w:val="3366CC"/>
                  <w:sz w:val="16"/>
                  <w:u w:val="single"/>
                  <w:lang w:eastAsia="ru-RU"/>
                </w:rPr>
                <w:t>Эксклюзивные Акустические Системы</w:t>
              </w:r>
            </w:hyperlink>
          </w:p>
          <w:p w:rsidR="008F70ED" w:rsidRPr="008F70ED" w:rsidRDefault="000223F6" w:rsidP="008F7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66CC"/>
                <w:sz w:val="16"/>
                <w:szCs w:val="16"/>
                <w:lang w:eastAsia="ru-RU"/>
              </w:rPr>
            </w:pPr>
            <w:hyperlink r:id="rId8" w:history="1">
              <w:r w:rsidR="008F70ED" w:rsidRPr="008F70ED">
                <w:rPr>
                  <w:rFonts w:ascii="Verdana" w:eastAsia="Times New Roman" w:hAnsi="Verdana" w:cs="Times New Roman"/>
                  <w:b/>
                  <w:bCs/>
                  <w:color w:val="3366CC"/>
                  <w:sz w:val="16"/>
                  <w:u w:val="single"/>
                  <w:lang w:eastAsia="ru-RU"/>
                </w:rPr>
                <w:t>Сценарии праздников</w:t>
              </w:r>
            </w:hyperlink>
          </w:p>
        </w:tc>
        <w:tc>
          <w:tcPr>
            <w:tcW w:w="10095" w:type="dxa"/>
            <w:shd w:val="clear" w:color="auto" w:fill="FFFFFF"/>
            <w:hideMark/>
          </w:tcPr>
          <w:p w:rsidR="008F70ED" w:rsidRPr="00200640" w:rsidRDefault="008F70ED" w:rsidP="008F70ED">
            <w:pPr>
              <w:spacing w:before="100" w:beforeAutospacing="1" w:after="100" w:afterAutospacing="1" w:line="240" w:lineRule="auto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200640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23 февраля - сценарии</w:t>
            </w:r>
          </w:p>
          <w:p w:rsidR="008F70ED" w:rsidRPr="00200640" w:rsidRDefault="000223F6" w:rsidP="008F7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tgtFrame="_blank" w:history="1">
              <w:r w:rsidR="008F70ED" w:rsidRPr="00200640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ru-RU"/>
                </w:rPr>
                <w:t>Все объявления</w:t>
              </w:r>
            </w:hyperlink>
          </w:p>
          <w:p w:rsidR="008F70ED" w:rsidRPr="00200640" w:rsidRDefault="008F70ED" w:rsidP="008F7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0640">
              <w:rPr>
                <w:rFonts w:ascii="Verdana" w:eastAsia="Times New Roman" w:hAnsi="Verdana" w:cs="Times New Roman"/>
                <w:i/>
                <w:iCs/>
                <w:sz w:val="16"/>
                <w:lang w:eastAsia="ru-RU"/>
              </w:rPr>
              <w:t>Я</w:t>
            </w:r>
            <w:r w:rsidRPr="00200640">
              <w:rPr>
                <w:rFonts w:ascii="Verdana" w:eastAsia="Times New Roman" w:hAnsi="Verdana" w:cs="Times New Roman"/>
                <w:sz w:val="16"/>
                <w:lang w:eastAsia="ru-RU"/>
              </w:rPr>
              <w:t>ндекс</w:t>
            </w:r>
            <w:hyperlink r:id="rId10" w:tgtFrame="_blank" w:history="1">
              <w:r w:rsidRPr="00200640">
                <w:rPr>
                  <w:rFonts w:ascii="Verdana" w:eastAsia="Times New Roman" w:hAnsi="Verdana" w:cs="Times New Roman"/>
                  <w:sz w:val="16"/>
                  <w:u w:val="single"/>
                  <w:lang w:eastAsia="ru-RU"/>
                </w:rPr>
                <w:t>Директ</w:t>
              </w:r>
              <w:proofErr w:type="spellEnd"/>
            </w:hyperlink>
          </w:p>
          <w:p w:rsidR="008F70ED" w:rsidRPr="00200640" w:rsidRDefault="000223F6" w:rsidP="008F7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tgtFrame="_blank" w:history="1">
              <w:r w:rsidR="008F70ED" w:rsidRPr="00200640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ru-RU"/>
                </w:rPr>
                <w:t>Дать объявление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4"/>
              <w:gridCol w:w="80"/>
              <w:gridCol w:w="2437"/>
              <w:gridCol w:w="80"/>
              <w:gridCol w:w="2427"/>
              <w:gridCol w:w="80"/>
              <w:gridCol w:w="2109"/>
            </w:tblGrid>
            <w:tr w:rsidR="008F70ED" w:rsidRPr="00200640" w:rsidTr="008F70ED">
              <w:trPr>
                <w:tblCellSpacing w:w="15" w:type="dxa"/>
              </w:trPr>
              <w:tc>
                <w:tcPr>
                  <w:tcW w:w="2639" w:type="dxa"/>
                  <w:vAlign w:val="center"/>
                  <w:hideMark/>
                </w:tcPr>
                <w:p w:rsidR="008F70ED" w:rsidRPr="00200640" w:rsidRDefault="000223F6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2" w:tgtFrame="_blank" w:history="1">
                    <w:r w:rsidR="008F70ED" w:rsidRPr="00200640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  <w:lang w:eastAsia="ru-RU"/>
                      </w:rPr>
                      <w:t>Полезные подарки с доставкой!</w:t>
                    </w:r>
                  </w:hyperlink>
                </w:p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Более 700 подарков для всех, к любому празднику! От 25 р. до VIP вариантов!</w:t>
                  </w:r>
                </w:p>
                <w:p w:rsidR="008F70ED" w:rsidRPr="00200640" w:rsidRDefault="000223F6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3" w:tgtFrame="_blank" w:history="1">
                    <w:r w:rsidR="008F70ED" w:rsidRPr="00200640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  <w:lang w:eastAsia="ru-RU"/>
                      </w:rPr>
                      <w:t>Адрес и телефон</w:t>
                    </w:r>
                  </w:hyperlink>
                  <w:r w:rsidR="008F70ED"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·  www.podarki66.ru  ·  Екатеринбург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7" w:type="dxa"/>
                  <w:vAlign w:val="center"/>
                  <w:hideMark/>
                </w:tcPr>
                <w:p w:rsidR="008F70ED" w:rsidRPr="00200640" w:rsidRDefault="000223F6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4" w:tgtFrame="_blank" w:history="1">
                    <w:r w:rsidR="008F70ED" w:rsidRPr="00200640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  <w:lang w:eastAsia="ru-RU"/>
                      </w:rPr>
                      <w:t>Миллион подарков</w:t>
                    </w:r>
                  </w:hyperlink>
                </w:p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Удивительные идеи подарков для друзей и родных на любой праздник!</w:t>
                  </w:r>
                </w:p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www.meggymall.ru</w:t>
                  </w:r>
                  <w:proofErr w:type="spellEnd"/>
                </w:p>
              </w:tc>
              <w:tc>
                <w:tcPr>
                  <w:tcW w:w="36" w:type="dxa"/>
                  <w:vAlign w:val="center"/>
                  <w:hideMark/>
                </w:tcPr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97" w:type="dxa"/>
                  <w:vAlign w:val="center"/>
                  <w:hideMark/>
                </w:tcPr>
                <w:p w:rsidR="008F70ED" w:rsidRPr="00200640" w:rsidRDefault="000223F6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5" w:tgtFrame="_blank" w:history="1">
                    <w:r w:rsidR="008F70ED" w:rsidRPr="00200640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  <w:lang w:eastAsia="ru-RU"/>
                      </w:rPr>
                      <w:t>Зажигательные ди-джеи</w:t>
                    </w:r>
                  </w:hyperlink>
                </w:p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Проведение свадьбы, дискотеки, </w:t>
                  </w:r>
                  <w:proofErr w:type="spellStart"/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корпоративы</w:t>
                  </w:r>
                  <w:proofErr w:type="gramStart"/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,д</w:t>
                  </w:r>
                  <w:proofErr w:type="gramEnd"/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и-джеи</w:t>
                  </w:r>
                  <w:proofErr w:type="spellEnd"/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шоу-программы.</w:t>
                  </w:r>
                </w:p>
                <w:p w:rsidR="008F70ED" w:rsidRPr="00200640" w:rsidRDefault="000223F6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6" w:tgtFrame="_blank" w:history="1">
                    <w:r w:rsidR="008F70ED" w:rsidRPr="00200640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  <w:lang w:eastAsia="ru-RU"/>
                      </w:rPr>
                      <w:t>Адрес и телефон</w:t>
                    </w:r>
                  </w:hyperlink>
                  <w:r w:rsidR="008F70ED"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·  www.show66.ru  ·  Екатеринбург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64" w:type="dxa"/>
                  <w:vAlign w:val="center"/>
                  <w:hideMark/>
                </w:tcPr>
                <w:p w:rsidR="008F70ED" w:rsidRPr="00200640" w:rsidRDefault="000223F6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7" w:tgtFrame="_blank" w:history="1">
                    <w:r w:rsidR="008F70ED" w:rsidRPr="00200640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  <w:lang w:eastAsia="ru-RU"/>
                      </w:rPr>
                      <w:t>Беременность и материнство</w:t>
                    </w:r>
                  </w:hyperlink>
                </w:p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Форум для милых мамочек и пап! Беременность. Дети. Воспитание.</w:t>
                  </w:r>
                </w:p>
                <w:p w:rsidR="008F70ED" w:rsidRPr="00200640" w:rsidRDefault="008F70ED" w:rsidP="008F70ED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0064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pinkfox.ru</w:t>
                  </w:r>
                  <w:proofErr w:type="spellEnd"/>
                </w:p>
              </w:tc>
            </w:tr>
          </w:tbl>
          <w:p w:rsidR="008F70ED" w:rsidRPr="00200640" w:rsidRDefault="008F70ED" w:rsidP="008F70ED">
            <w:pPr>
              <w:spacing w:before="100" w:beforeAutospacing="1" w:after="100" w:afterAutospacing="1" w:line="240" w:lineRule="auto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200640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23 ФЕВРАЛЯ: ПАПИН ПРАЗДНИК - КОНКУРС ДЛЯ 1-4 КЛАССОВ </w:t>
            </w:r>
          </w:p>
          <w:p w:rsidR="008F70ED" w:rsidRPr="00200640" w:rsidRDefault="000223F6" w:rsidP="008F7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history="1">
              <w:r w:rsidR="008F70ED" w:rsidRPr="00200640">
                <w:rPr>
                  <w:rFonts w:ascii="Verdana" w:eastAsia="Times New Roman" w:hAnsi="Verdana" w:cs="Times New Roman"/>
                  <w:b/>
                  <w:bCs/>
                  <w:sz w:val="16"/>
                  <w:u w:val="single"/>
                  <w:lang w:eastAsia="ru-RU"/>
                </w:rPr>
                <w:t>ВСЕ СЦЕНАРИИ К 23 ФЕВРАЛЯ, ТОСТЫ, ПОЗДРАВЛЕНИЯ, ПОДАРКИ, ИГРЫ, КОНКУРСЫ</w:t>
              </w:r>
            </w:hyperlink>
          </w:p>
          <w:p w:rsidR="008F70ED" w:rsidRPr="00200640" w:rsidRDefault="008F70ED" w:rsidP="008F7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этом конкурсе участвуют пять команд, каждая из двух человек: папа и сын.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Дети читают стихи.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Дуют ветры в феврале, воют в трубах громко,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Змейкой мчится по земле легкая поземка.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Поднимаясь, мчатся вдаль самолетов звенья.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Это празднует февраль армии рожденье.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Ночью вьюга бушевала, и метелица мела,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с рассветом нам тихонько папин праздник принесла.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сегодня над широкой белой скатертью полей</w:t>
            </w:r>
            <w:proofErr w:type="gramStart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верху видны самолеты наших воинских частей.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Папин праздник — главный праздник</w:t>
            </w:r>
            <w:proofErr w:type="gramStart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сех мальчишек и мужчин.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поздравить пап любимых мы сегодня так спешим!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Мы желаем папам счастья, неба мирного для них!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Мы мальчишек наших любим, уважаем от души!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Защищать всегда нас будут, хоть пока коротыши!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Дорогие наши мужчины — папы и сыновья! Поздравляем вас с наступающим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Дети дарят папам подарки, изготовленные собственными руками. В исполнении детей звучит песня «Папа может все, что угодно».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этой шутливой песенке вы услышали, что папа может все, что угодно. Вот мы с вами и проверим это. Папы со своими сыновьями покажут, на что они способны.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Представление жюри.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Собрались мы сегодня вместе,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Чтоб отметить праздник мужчин.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Смелым, умным, отважным и добрым —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Вот таким хочет видеть вас сын.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Всем покажете ваши вы знанья,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Силу, ловкость, сноровку в борьбе.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Вы дерзайте, наши мужчины,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</w:t>
            </w:r>
            <w:proofErr w:type="gramStart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уверены</w:t>
            </w:r>
            <w:proofErr w:type="gramEnd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будьте в себе.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Вы отправитесь в путь к далекой звезде. В пути может случиться всякое: вы можете попасть в метеоритный дождь, может произойти поломка корабля, и тогда вам придется прекратить путешествие, а ваши более удачливые соперники отправятся в путь без вас. Желаю, чтобы вам всегда сопутствовала удача, чтобы путешествие было приятным. Вперед, мужчины!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I этап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Дается куб с цветными гранями. Каждому цвету соответствуют вопросы из разных областей знаний. Участники по очереди copyright-by-праздник бросают куб и отвечают на три вопроса.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Он гудит и чертит мелом,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Он рисует белым-белым</w:t>
            </w:r>
            <w:proofErr w:type="gramStart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 бумаге </w:t>
            </w:r>
            <w:proofErr w:type="spellStart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голубой</w:t>
            </w:r>
            <w:proofErr w:type="spellEnd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Сам рисует, сам поет.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Что же это? (Самолет).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Ну, конечно же, самолет. И следующий конкурс — конкурс авиаконструкторов. На столе лежат листы бумаги. Папе и сыну нужно сделать по одному самолетику. За скорость и качество работы присуждаются баллы. А теперь проведем испытания.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Запускают самолеты, по дальности полета подводят итоги.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Звучит музыка. Папы приглашают на танец мам, а мальчики — девочек.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доске крепится плакат, на котором под номерами изображены самолеты, танки, корабли, вертолеты. Участникам выдаются листочки с такими же номерами. Когда плакат убирается, нужно восстановить нумерацию.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Каждой команде загадывается по две загадки.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Подведение итогов первого этапа. В результате выбывает несколько команд или одна, набравшая меньшее количество баллов.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II этап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сейчас мы заглянем на кухню. На столе стоят различные предметы. Некоторые из них имеют отношение к кухне, но не все. Кто быстрее запишет предметы кухонной утвари?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Если вы заглядывали на кухню, то наверняка видели там мясорубку. Мальчики, зачем нужна мясорубка? (Отвечают). Итак, мама перемолола фарш. Что теперь нужно сделать с мясорубкой? Правильно, вымыть. А для этого ее нужно разобрать, а потом снова собрать. 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Задание: сын разбирает мясорубку, а папа собирает.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 помощью обычных терок надо натереть морковь.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Эти испытания вы выдержали с честью, но конкурс «Мамины помощники» на этом не заканчивается. Надо пришить пуговицу.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Папа и сын берутся за руки, а свободными руками, действуя совместно, пришивают пуговицу.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если в доме что-то сломалось, как быть? Я думаю, маме не придется вызывать мастеров, а с любыми проблемами вы справитесь сами. А когда что-то чинят, часто приходится свинчивать и привинчивать великое множество разных винтиков. Посмотрим, как вы с этим справитесь. На планочке из конструктора привинчено по три винтика. Нужно снять их и снова завинтить так, чтобы планочка и винтики лежали отдельно.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III этап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1-й конкурс/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Ведущий.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сейчас все решится! Какая же команда достигнет заветной звезды? Скажите, пожалуйста, чем вы любите заниматься в свободное время? (Выслушиваются ответы). Это очень интересно. Ну а теперь, хотите вы этого или нет, вам придется отправиться на рыбалку. Все вы хорошо знаете сказку о рыбаке, который рыбачил тридцать лет и три года, пока не случилось чудо: поймал он рыбку не простую, а золотую, и исполняла рыбка его желания. А сегодня будет наоборот. Вы пойдете на рыбалку, если повезет, copyright-by-праздник поймаете рыбку и будете исполнять ее желания. Итак, маленькая сценка — вы закидываете удочку и пока ждете рыбку, папа рассказывает анекдот.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Жюри оценивает. (На пойманной рыбке висит задание: исполнить песенку из мультфильма с использованием реквизита). Исполняются песенки Водяного, </w:t>
            </w:r>
            <w:proofErr w:type="spellStart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Чебурашки</w:t>
            </w:r>
            <w:proofErr w:type="spellEnd"/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Львенка и Черепахи.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сейчас объявляется химическая тревога. Задача папы: надеть на себя противогаз, быстро подбежать к ребенку, надеть противогаз на него, отнести ребенка в безопасное место.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Звучат мелодии из популярных мультфильмов. Отгадать названия мультфильмов.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4-й конкурс.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Команды по очереди говорят маме ласковые слова.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Подводится итог. Вручаются призы, медали.</w:t>
            </w: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  </w:t>
            </w:r>
          </w:p>
          <w:p w:rsidR="008F70ED" w:rsidRPr="00200640" w:rsidRDefault="008F70ED" w:rsidP="008F70E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06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Источник </w:t>
            </w:r>
            <w:hyperlink r:id="rId19" w:history="1">
              <w:r w:rsidRPr="00200640">
                <w:rPr>
                  <w:rFonts w:ascii="Verdana" w:eastAsia="Times New Roman" w:hAnsi="Verdana" w:cs="Times New Roman"/>
                  <w:sz w:val="16"/>
                  <w:u w:val="single"/>
                  <w:lang w:eastAsia="ru-RU"/>
                </w:rPr>
                <w:t>http://www.prazdnik.by/</w:t>
              </w:r>
            </w:hyperlink>
          </w:p>
        </w:tc>
      </w:tr>
    </w:tbl>
    <w:p w:rsidR="001224DC" w:rsidRDefault="001224DC" w:rsidP="000A5BEC">
      <w:pPr>
        <w:ind w:left="-1560"/>
        <w:rPr>
          <w:rFonts w:ascii="Times New Roman" w:hAnsi="Times New Roman" w:cs="Times New Roman"/>
          <w:sz w:val="28"/>
          <w:szCs w:val="28"/>
        </w:rPr>
      </w:pPr>
    </w:p>
    <w:p w:rsidR="000A5BEC" w:rsidRPr="00BF5B71" w:rsidRDefault="00CB718F" w:rsidP="001224DC">
      <w:pPr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EC" w:rsidRPr="00F91F50" w:rsidRDefault="000A5BEC" w:rsidP="000A5BEC">
      <w:pPr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70ED" w:rsidRPr="00200640" w:rsidRDefault="000A5BEC" w:rsidP="008F70ED">
      <w:pPr>
        <w:pStyle w:val="2"/>
        <w:rPr>
          <w:color w:val="auto"/>
        </w:rPr>
      </w:pPr>
      <w:r w:rsidRPr="00200640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8F70ED" w:rsidRPr="00200640">
        <w:rPr>
          <w:color w:val="auto"/>
        </w:rPr>
        <w:t xml:space="preserve">23 ФЕВРАЛЯ: ЗАБАВЫ БОГАТЫРСКИЕ - СЦЕНАРИЙ ДЛЯ 1-4 КЛАССОВ </w:t>
      </w:r>
    </w:p>
    <w:p w:rsidR="008F70ED" w:rsidRPr="00200640" w:rsidRDefault="000223F6" w:rsidP="008F70ED">
      <w:pPr>
        <w:pStyle w:val="a8"/>
      </w:pPr>
      <w:hyperlink r:id="rId20" w:history="1">
        <w:r w:rsidR="008F70ED" w:rsidRPr="00200640">
          <w:rPr>
            <w:rStyle w:val="a7"/>
            <w:b/>
            <w:bCs/>
            <w:color w:val="auto"/>
          </w:rPr>
          <w:t>ВСЕ СЦЕНАРИИ К 23 ФЕВРАЛЯ, ТОСТЫ, ПОЗДРАВЛЕНИЯ, ПОДАРКИ, ИГРЫ, КОНКУРСЫ</w:t>
        </w:r>
      </w:hyperlink>
    </w:p>
    <w:p w:rsidR="008F70ED" w:rsidRPr="00200640" w:rsidRDefault="008F70ED" w:rsidP="008F70ED">
      <w:pPr>
        <w:pStyle w:val="a8"/>
      </w:pPr>
      <w:r w:rsidRPr="00200640">
        <w:t>Подготовительная работа.</w:t>
      </w:r>
      <w:r w:rsidRPr="00200640">
        <w:br/>
        <w:t>Все девочки класса готовятся к празднику как минимум за 2—3 недели. Готовят подарки — плакаты с изображением культуристов, на которые приклеивают лица своих одноклассников. Девочки готовят угощение для общего стола. Угощение состоит только из блюд, которые ели и пили в Древней Руси. Это винегрет, редька, салаты из моркови, печеная картошка, квас, морс, пироги и кулебяки, блины со сметаной и маслом, может быть кисель молочный или клюквенный. Девочки готовят концертную программу, которая должна быть небольшой, но веселой и оригинальной.</w:t>
      </w:r>
      <w:r w:rsidRPr="00200640">
        <w:br/>
        <w:t>Начинается поздравление с конкурсов для мальчиков.</w:t>
      </w:r>
      <w:r w:rsidRPr="00200640">
        <w:br/>
      </w:r>
      <w:r w:rsidRPr="00200640">
        <w:br/>
        <w:t>Ведущая.</w:t>
      </w:r>
      <w:r w:rsidRPr="00200640">
        <w:br/>
        <w:t xml:space="preserve">Давным-давно на высоких холмах стоял Киев-град. Опоясывал его земляной вал, окружали рвы. С зеленых холмов киевских далеко было видно. Видны были пригороды и многолюдные села, тучные: пахотные земли, сосновые леса. А за лесами раскинулись степи без конца и без края. Шло из этих степей на Русь много горюшка. Налетали из них на села кочевники — жгли и грабили, уводили русских людей в </w:t>
      </w:r>
      <w:proofErr w:type="gramStart"/>
      <w:r w:rsidRPr="00200640">
        <w:t>полон</w:t>
      </w:r>
      <w:proofErr w:type="gramEnd"/>
      <w:r w:rsidRPr="00200640">
        <w:t xml:space="preserve">. Чтобы беречь от них землю русскую, раскинулись по краю степи заставы богатырские. Без устали разъезжали богатыри на могучих конях, зорко всматриваясь </w:t>
      </w:r>
      <w:proofErr w:type="gramStart"/>
      <w:r w:rsidRPr="00200640">
        <w:t>в даль</w:t>
      </w:r>
      <w:proofErr w:type="gramEnd"/>
      <w:r w:rsidRPr="00200640">
        <w:t>: не видать ли вражеских костров, не слыхать ли топота чужих коней. Много ратных подвигов на счету богатырском! Есть чему поучиться да позавидовать!</w:t>
      </w:r>
      <w:r w:rsidRPr="00200640">
        <w:br/>
        <w:t>Вот потому сегодня, через много лет и веков, в праздник Дня защитника Отечества, решили мы вспомнить вместе с вами про дела ратные, про честь богатырскую, про удаль молодецкую, чтобы море синее успокоилось, чтобы добрые люди послушались, чтобы молодцы copyright-by-праздник призадумались, что веками не меркнет слава русская!</w:t>
      </w:r>
      <w:r w:rsidRPr="00200640">
        <w:br/>
        <w:t>Для начала предлагаем мы вам забавы богатырские, а потом начнем награждения с поздравлениями да подарками.</w:t>
      </w:r>
      <w:r w:rsidRPr="00200640">
        <w:br/>
        <w:t>Итак, первая- забава богатырская — состязание Кроссвордное. Но кроссворд у нас не простой, и отгадать его смогут только настоящие богатыри, у которых есть ум, смекалка и чувство юмора.</w:t>
      </w:r>
      <w:r w:rsidRPr="00200640">
        <w:br/>
        <w:t>Вопросы по горизонтали:</w:t>
      </w:r>
      <w:r w:rsidRPr="00200640">
        <w:br/>
        <w:t>1. Деревенский гарнитур для семерых несовершеннолетних. (Лавки).</w:t>
      </w:r>
      <w:r w:rsidRPr="00200640">
        <w:br/>
        <w:t>2. Главное оружие Соловья-разбойника. (Свист).</w:t>
      </w:r>
      <w:r w:rsidRPr="00200640">
        <w:br/>
        <w:t>3. Тара для чудес. (Решето).</w:t>
      </w:r>
      <w:r w:rsidRPr="00200640">
        <w:br/>
        <w:t>4. Кто в поле не воин? (Один).</w:t>
      </w:r>
      <w:r w:rsidRPr="00200640">
        <w:br/>
        <w:t>5. Царское головное отличие. (Корона).</w:t>
      </w:r>
      <w:r w:rsidRPr="00200640">
        <w:br/>
        <w:t>6. Богатырская цифра. (Три).</w:t>
      </w:r>
      <w:r w:rsidRPr="00200640">
        <w:br/>
        <w:t xml:space="preserve">7. Минимум </w:t>
      </w:r>
      <w:proofErr w:type="spellStart"/>
      <w:r w:rsidRPr="00200640">
        <w:t>отмеров</w:t>
      </w:r>
      <w:proofErr w:type="spellEnd"/>
      <w:r w:rsidRPr="00200640">
        <w:t xml:space="preserve"> на один разрез. (Семь).</w:t>
      </w:r>
      <w:r w:rsidRPr="00200640">
        <w:br/>
        <w:t>8. Не один в поле. (Воин).</w:t>
      </w:r>
      <w:r w:rsidRPr="00200640">
        <w:br/>
        <w:t>Вопросы по вертикали:</w:t>
      </w:r>
      <w:r w:rsidRPr="00200640">
        <w:br/>
        <w:t xml:space="preserve">1. Головной убор, рассчитанный на </w:t>
      </w:r>
      <w:proofErr w:type="spellStart"/>
      <w:r w:rsidRPr="00200640">
        <w:t>дурака</w:t>
      </w:r>
      <w:proofErr w:type="spellEnd"/>
      <w:r w:rsidRPr="00200640">
        <w:t>. (Колпак).</w:t>
      </w:r>
      <w:r w:rsidRPr="00200640">
        <w:br/>
        <w:t>2. Разбойничья цифра. (Сорок).</w:t>
      </w:r>
      <w:r w:rsidRPr="00200640">
        <w:br/>
        <w:t>3. «Нечистая» дюжина. (Тринадцать).</w:t>
      </w:r>
      <w:r w:rsidRPr="00200640">
        <w:br/>
        <w:t xml:space="preserve">4. </w:t>
      </w:r>
      <w:proofErr w:type="spellStart"/>
      <w:r w:rsidRPr="00200640">
        <w:t>Ведьмолет</w:t>
      </w:r>
      <w:proofErr w:type="spellEnd"/>
      <w:r w:rsidRPr="00200640">
        <w:t>. (Помело).</w:t>
      </w:r>
      <w:r w:rsidRPr="00200640">
        <w:br/>
        <w:t>5. Змей по батюшке. (Горыныч).</w:t>
      </w:r>
      <w:r w:rsidRPr="00200640">
        <w:br/>
      </w:r>
      <w:r w:rsidRPr="00200640">
        <w:br/>
        <w:t>Ведущая.</w:t>
      </w:r>
      <w:r w:rsidRPr="00200640">
        <w:br/>
        <w:t>А теперь вторая забава богатырская. Посмотрим, как вы умеете отгадывать загадки, загадки не простые, а старинные.</w:t>
      </w:r>
      <w:r w:rsidRPr="00200640">
        <w:br/>
        <w:t>Загадки.</w:t>
      </w:r>
      <w:r w:rsidRPr="00200640">
        <w:br/>
        <w:t xml:space="preserve">1. Не </w:t>
      </w:r>
      <w:proofErr w:type="gramStart"/>
      <w:r w:rsidRPr="00200640">
        <w:t>крылата</w:t>
      </w:r>
      <w:proofErr w:type="gramEnd"/>
      <w:r w:rsidRPr="00200640">
        <w:t>, а перната, как летит, так свистит, а сидит, так молчит. (Стрела).</w:t>
      </w:r>
      <w:r w:rsidRPr="00200640">
        <w:br/>
        <w:t>2. Упала в лебеду и теперь не найду. (Пуля).</w:t>
      </w:r>
      <w:r w:rsidRPr="00200640">
        <w:br/>
        <w:t xml:space="preserve">3. Черный кочет </w:t>
      </w:r>
      <w:proofErr w:type="gramStart"/>
      <w:r w:rsidRPr="00200640">
        <w:t>рявкнуть</w:t>
      </w:r>
      <w:proofErr w:type="gramEnd"/>
      <w:r w:rsidRPr="00200640">
        <w:t xml:space="preserve"> хочет. (Ружье).</w:t>
      </w:r>
      <w:r w:rsidRPr="00200640">
        <w:br/>
        <w:t>4. Глазами не увидишь, руками не возьмешь, а без него в атаку не пойдешь. (Ура!).</w:t>
      </w:r>
      <w:r w:rsidRPr="00200640">
        <w:br/>
        <w:t>5. Огнем дышит, полымем пышет. (Пушка).</w:t>
      </w:r>
      <w:r w:rsidRPr="00200640">
        <w:br/>
        <w:t>6. Все на ней ездит: и радость и горе. (Почта).</w:t>
      </w:r>
      <w:r w:rsidRPr="00200640">
        <w:br/>
        <w:t>7. Черное семя руками сеют, ртом собирают. (Буквы).</w:t>
      </w:r>
      <w:r w:rsidRPr="00200640">
        <w:br/>
        <w:t>8. Сидит Пахом на коне верхом, грамоты не знает, а читает. (Очки).</w:t>
      </w:r>
      <w:r w:rsidRPr="00200640">
        <w:br/>
      </w:r>
      <w:r w:rsidRPr="00200640">
        <w:lastRenderedPageBreak/>
        <w:t>9. Маленькая, кругленькая, из тюрьмы в тюрьму скачет, весь мир обскачет, ни к чему не годна, а всем нужна. (Монета, деньги).</w:t>
      </w:r>
      <w:r w:rsidRPr="00200640">
        <w:br/>
        <w:t>10. Ни колода и не пень, а лежит целый день. Не жнет и не косит, а обедать просит. (</w:t>
      </w:r>
      <w:proofErr w:type="gramStart"/>
      <w:r w:rsidRPr="00200640">
        <w:t>Лодырь</w:t>
      </w:r>
      <w:proofErr w:type="gramEnd"/>
      <w:r w:rsidRPr="00200640">
        <w:t>).</w:t>
      </w:r>
      <w:r w:rsidRPr="00200640">
        <w:br/>
        <w:t xml:space="preserve">11. Собой не </w:t>
      </w:r>
      <w:proofErr w:type="spellStart"/>
      <w:r w:rsidRPr="00200640">
        <w:t>одинака</w:t>
      </w:r>
      <w:proofErr w:type="spellEnd"/>
      <w:r w:rsidRPr="00200640">
        <w:t xml:space="preserve">, а </w:t>
      </w:r>
      <w:proofErr w:type="gramStart"/>
      <w:r w:rsidRPr="00200640">
        <w:t>нужна</w:t>
      </w:r>
      <w:proofErr w:type="gramEnd"/>
      <w:r w:rsidRPr="00200640">
        <w:t xml:space="preserve"> одинаково: и младенцу, и мертвецу, и доброму молодцу. (Рубашка).</w:t>
      </w:r>
      <w:r w:rsidRPr="00200640">
        <w:br/>
        <w:t>12. Зубов много, а ничего не ест. (Гребень).</w:t>
      </w:r>
      <w:r w:rsidRPr="00200640">
        <w:br/>
        <w:t>13. Потайная кладовая со всей обновкой: тут и спички, и табак, и медный пятак.</w:t>
      </w:r>
      <w:r w:rsidRPr="00200640">
        <w:br/>
        <w:t>(Карман).</w:t>
      </w:r>
      <w:r w:rsidRPr="00200640">
        <w:br/>
        <w:t>14. 2 арапа, родные брата, ростом по колено, везде с нами гуляют и нас защищают. (Сапоги).</w:t>
      </w:r>
      <w:r w:rsidRPr="00200640">
        <w:br/>
        <w:t>15. 2 головы, 6 ног, 2 руки, 1 хвост. (Всадник).</w:t>
      </w:r>
      <w:r w:rsidRPr="00200640">
        <w:br/>
        <w:t>16. В городе Торжке продают бабу в горшке. (Каша).</w:t>
      </w:r>
      <w:r w:rsidRPr="00200640">
        <w:br/>
        <w:t>17. Взять бы, достать бы белого пивца из живого мясца. (Молоко).</w:t>
      </w:r>
      <w:r w:rsidRPr="00200640">
        <w:br/>
        <w:t>18. Стоит кошка о четыре ножки. (Скамейка).</w:t>
      </w:r>
      <w:r w:rsidRPr="00200640">
        <w:br/>
        <w:t>19. Бьют меня палками, жмут меня камнями, держат меня в огненной пещере, режут меня ножами. За что меня так губят? За то, что любят! (Хлеб).</w:t>
      </w:r>
      <w:r w:rsidRPr="00200640">
        <w:br/>
        <w:t>20. Недорогой капитал все души напитал. (Щи).</w:t>
      </w:r>
      <w:r w:rsidRPr="00200640">
        <w:br/>
        <w:t>21. В лесу родился, в лесу вырос, в дом пришел, всех вокруг себя собрал. (Стол).</w:t>
      </w:r>
      <w:r w:rsidRPr="00200640">
        <w:br/>
      </w:r>
      <w:r w:rsidRPr="00200640">
        <w:br/>
        <w:t>Затем идет поздравление мальчиков. Хорошо, если кто-нибудь из родителей напишет поздравления в былинном духе. Если нет, то просто вручают подарки и произносят обычные поздравления.</w:t>
      </w:r>
      <w:r w:rsidRPr="00200640">
        <w:br/>
        <w:t>Далее можно провести музыкальный турнир, танцевальный конкурс и предложить на суд зрителей сценку из жизни современных «богатырей».</w:t>
      </w:r>
      <w:r w:rsidRPr="00200640">
        <w:br/>
        <w:t>Праздник завершают чаепитие и дискотека.</w:t>
      </w:r>
      <w:r w:rsidRPr="00200640">
        <w:br/>
        <w:t xml:space="preserve">  </w:t>
      </w:r>
    </w:p>
    <w:p w:rsidR="008F70ED" w:rsidRPr="00200640" w:rsidRDefault="008F70ED" w:rsidP="008F70ED">
      <w:pPr>
        <w:pStyle w:val="a8"/>
        <w:jc w:val="right"/>
      </w:pPr>
      <w:r w:rsidRPr="00200640">
        <w:t xml:space="preserve">Источник </w:t>
      </w:r>
      <w:hyperlink r:id="rId21" w:history="1">
        <w:r w:rsidRPr="00200640">
          <w:rPr>
            <w:rStyle w:val="a7"/>
            <w:color w:val="auto"/>
          </w:rPr>
          <w:t>http://www.prazdnik.by/</w:t>
        </w:r>
      </w:hyperlink>
    </w:p>
    <w:p w:rsidR="008F70ED" w:rsidRPr="00200640" w:rsidRDefault="008F70ED" w:rsidP="000A5BEC">
      <w:pPr>
        <w:ind w:left="-1560"/>
        <w:rPr>
          <w:rFonts w:ascii="Times New Roman" w:hAnsi="Times New Roman" w:cs="Times New Roman"/>
          <w:sz w:val="36"/>
          <w:szCs w:val="36"/>
        </w:rPr>
      </w:pPr>
    </w:p>
    <w:p w:rsidR="008F70ED" w:rsidRPr="00200640" w:rsidRDefault="008F70ED" w:rsidP="008F70ED">
      <w:pPr>
        <w:pStyle w:val="2"/>
        <w:rPr>
          <w:color w:val="auto"/>
        </w:rPr>
      </w:pPr>
      <w:r w:rsidRPr="00200640">
        <w:rPr>
          <w:color w:val="auto"/>
        </w:rPr>
        <w:t xml:space="preserve">23 ФЕВРАЛЯ: СЦЕНАРИЙ - А НУ-КА, МАЛЬЧИКИ - КОНКУРСНАЯ ПРОГРАММА </w:t>
      </w:r>
    </w:p>
    <w:p w:rsidR="008F70ED" w:rsidRPr="00200640" w:rsidRDefault="000223F6" w:rsidP="008F70ED">
      <w:pPr>
        <w:pStyle w:val="a8"/>
      </w:pPr>
      <w:hyperlink r:id="rId22" w:history="1">
        <w:r w:rsidR="008F70ED" w:rsidRPr="00200640">
          <w:rPr>
            <w:rStyle w:val="a7"/>
            <w:b/>
            <w:bCs/>
            <w:color w:val="auto"/>
          </w:rPr>
          <w:t>ВСЕ СЦЕНАРИИ К 23 ФЕВРАЛЯ, ТОСТЫ, ПОЗДРАВЛЕНИЯ, ПОДАРКИ, ИГРЫ, КОНКУРСЫ</w:t>
        </w:r>
      </w:hyperlink>
    </w:p>
    <w:p w:rsidR="008F70ED" w:rsidRPr="00200640" w:rsidRDefault="008F70ED" w:rsidP="008F70ED">
      <w:pPr>
        <w:pStyle w:val="a8"/>
      </w:pPr>
      <w:r w:rsidRPr="00200640">
        <w:t>Очень мужские состязания.</w:t>
      </w:r>
      <w:r w:rsidRPr="00200640">
        <w:br/>
        <w:t>Соревнуются ребята одного возраста из параллельных классов. В команду входят по усмотрению руководителя 5—7человек. Место проведения состязаний — спортивный зал. Соревнования проходят в</w:t>
      </w:r>
      <w:proofErr w:type="gramStart"/>
      <w:r w:rsidRPr="00200640">
        <w:t>2</w:t>
      </w:r>
      <w:proofErr w:type="gramEnd"/>
      <w:r w:rsidRPr="00200640">
        <w:t xml:space="preserve"> этапа — предварительные и финал.</w:t>
      </w:r>
      <w:r w:rsidRPr="00200640">
        <w:br/>
        <w:t>Предварительные состязания проходят внутри каждой команды. Участники соревнуются, стремясь занять в команде лучшее место, что дает право выступить в финале. Проводятся 5конкурсов. По сумме мест, занятых каждым участником в этих конкурсах, определяется общее место (при оценке по баллам — по 5-балльной системе). Если в соревновании участвуют 4 команды, то от каждой в финал выходят 1—2 человека. Финалисты соревнуются по сценарию предварительных состязаний. После выступления каждой команды жюри подводит итоги, объявляет участников, вышедших в финал.</w:t>
      </w:r>
      <w:r w:rsidRPr="00200640">
        <w:br/>
      </w:r>
      <w:r w:rsidRPr="00200640">
        <w:br/>
        <w:t>К соревнованиям приглашается 1-я команда.</w:t>
      </w:r>
      <w:r w:rsidRPr="00200640">
        <w:br/>
      </w:r>
      <w:r w:rsidRPr="00200640">
        <w:br/>
        <w:t>1-й конкурс. Теоретический.</w:t>
      </w:r>
      <w:r w:rsidRPr="00200640">
        <w:br/>
        <w:t>За полный правильный ответ участник получает 5 баллов. Место определяется соответственно набранным баллам.</w:t>
      </w:r>
      <w:r w:rsidRPr="00200640">
        <w:br/>
        <w:t>Вопросы и ответы</w:t>
      </w:r>
      <w:r w:rsidRPr="00200640">
        <w:br/>
        <w:t>1. Почему День защитника Отечества отмечается 23 февраля?</w:t>
      </w:r>
      <w:r w:rsidRPr="00200640">
        <w:br/>
        <w:t xml:space="preserve">Ответ. </w:t>
      </w:r>
      <w:proofErr w:type="gramStart"/>
      <w:r w:rsidRPr="00200640">
        <w:t>В начале</w:t>
      </w:r>
      <w:proofErr w:type="gramEnd"/>
      <w:r w:rsidRPr="00200640">
        <w:t xml:space="preserve"> 1918г.,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— Красная Армия. Она дала отпор агрессору. Началом широкого формирования отрядов и частей Красной Армии явилось 23 февраля 1918г. Этот день объявили праздником — Днем Красной Армии. </w:t>
      </w:r>
      <w:proofErr w:type="gramStart"/>
      <w:r w:rsidRPr="00200640">
        <w:t>В 1946 г, поскольку Красную Армию переименовали в Советскую, праздник соответственно получил название День Советской Армии.</w:t>
      </w:r>
      <w:proofErr w:type="gramEnd"/>
      <w:r w:rsidRPr="00200640">
        <w:t xml:space="preserve"> Сейчас этот праздник именуется Днем защитника Отечества.</w:t>
      </w:r>
      <w:r w:rsidRPr="00200640">
        <w:br/>
      </w:r>
      <w:r w:rsidRPr="00200640">
        <w:br/>
        <w:t>2. Какие средства пожаротушения считаются первичными?</w:t>
      </w:r>
      <w:r w:rsidRPr="00200640">
        <w:br/>
        <w:t>Ответ. Лопата, ведро, лом, топор, песок, вода.</w:t>
      </w:r>
      <w:r w:rsidRPr="00200640">
        <w:br/>
      </w:r>
      <w:r w:rsidRPr="00200640">
        <w:br/>
        <w:t>3. Когда и кому первому было присвоено звание Героя Советского Союза?</w:t>
      </w:r>
      <w:r w:rsidRPr="00200640">
        <w:br/>
        <w:t>Ответ. В 1934г. на ледокольном пароход</w:t>
      </w:r>
      <w:proofErr w:type="gramStart"/>
      <w:r w:rsidRPr="00200640">
        <w:t>е"</w:t>
      </w:r>
      <w:proofErr w:type="gramEnd"/>
      <w:r w:rsidRPr="00200640">
        <w:t>Челюскин" была предпринята попытка пройти северным морским путем из Мурманска во Владивосток за одну навигацию. В Баренцевом мор</w:t>
      </w:r>
      <w:proofErr w:type="gramStart"/>
      <w:r w:rsidRPr="00200640">
        <w:t>е"</w:t>
      </w:r>
      <w:proofErr w:type="gramEnd"/>
      <w:r w:rsidRPr="00200640">
        <w:t>Челюскин" был затерт льдами, а затем раздавлен ими. Люди, находившиеся на корабле, — экипаж, пассажиры, научная экспедиция, всего 101человек (в том числе две девочки, одна из которых родилась при переход</w:t>
      </w:r>
      <w:proofErr w:type="gramStart"/>
      <w:r w:rsidRPr="00200640">
        <w:t>е"</w:t>
      </w:r>
      <w:proofErr w:type="gramEnd"/>
      <w:r w:rsidRPr="00200640">
        <w:t xml:space="preserve">Челюскина" через Карское море, в честь чего получила имя </w:t>
      </w:r>
      <w:proofErr w:type="spellStart"/>
      <w:r w:rsidRPr="00200640">
        <w:t>Карина</w:t>
      </w:r>
      <w:proofErr w:type="spellEnd"/>
      <w:r w:rsidRPr="00200640">
        <w:t xml:space="preserve">) —перешли на лед. При высадке погиб один человек — заведующий хозяйством Борис Могилевич. Советское правительство постановило принять все меры для спасения челюскинцев. Страна с напряженным вниманием следила за тем, что делается для переброски их на материк. Сделали это 7 летчиков. В сложнейших условиях они сумели найти лагерь и в несколько приемов переправили челюскинцев на берег. Эти летчики — М. В. Водопьянов, И. В. Доронин, Н. П. </w:t>
      </w:r>
      <w:proofErr w:type="spellStart"/>
      <w:r w:rsidRPr="00200640">
        <w:t>Каманин</w:t>
      </w:r>
      <w:proofErr w:type="spellEnd"/>
      <w:r w:rsidRPr="00200640">
        <w:t xml:space="preserve">, С. </w:t>
      </w:r>
      <w:proofErr w:type="spellStart"/>
      <w:r w:rsidRPr="00200640">
        <w:t>А.Леваневский</w:t>
      </w:r>
      <w:proofErr w:type="spellEnd"/>
      <w:r w:rsidRPr="00200640">
        <w:t xml:space="preserve">, А. В. </w:t>
      </w:r>
      <w:proofErr w:type="spellStart"/>
      <w:r w:rsidRPr="00200640">
        <w:t>Ляпидевский</w:t>
      </w:r>
      <w:proofErr w:type="spellEnd"/>
      <w:r w:rsidRPr="00200640">
        <w:t xml:space="preserve">, В. С. </w:t>
      </w:r>
      <w:proofErr w:type="spellStart"/>
      <w:r w:rsidRPr="00200640">
        <w:t>Молоков</w:t>
      </w:r>
      <w:proofErr w:type="spellEnd"/>
      <w:r w:rsidRPr="00200640">
        <w:t xml:space="preserve">, М. Т. Слепнев — и стали первыми Героями Советского Союза. Раньше всех на льдину, где находился лагерь челюскинцев, прилетел А. В. </w:t>
      </w:r>
      <w:proofErr w:type="spellStart"/>
      <w:r w:rsidRPr="00200640">
        <w:t>Ляпидевский</w:t>
      </w:r>
      <w:proofErr w:type="spellEnd"/>
      <w:r w:rsidRPr="00200640">
        <w:t>. Его и называют первым Героем Советского Союза.</w:t>
      </w:r>
      <w:r w:rsidRPr="00200640">
        <w:br/>
      </w:r>
      <w:r w:rsidRPr="00200640">
        <w:br/>
      </w:r>
      <w:r w:rsidRPr="00200640">
        <w:lastRenderedPageBreak/>
        <w:t>4. Кто водрузил Знамя Победы над рейхстагом?</w:t>
      </w:r>
      <w:r w:rsidRPr="00200640">
        <w:br/>
        <w:t xml:space="preserve">Ответ. М. А. Егоров, М. В. </w:t>
      </w:r>
      <w:proofErr w:type="spellStart"/>
      <w:r w:rsidRPr="00200640">
        <w:t>Кантария</w:t>
      </w:r>
      <w:proofErr w:type="spellEnd"/>
      <w:r w:rsidRPr="00200640">
        <w:t>.</w:t>
      </w:r>
      <w:r w:rsidRPr="00200640">
        <w:br/>
      </w:r>
      <w:r w:rsidRPr="00200640">
        <w:br/>
        <w:t>2-й конкурс. "Не промахнись".</w:t>
      </w:r>
      <w:r w:rsidRPr="00200640">
        <w:br/>
      </w:r>
      <w:proofErr w:type="gramStart"/>
      <w:r w:rsidRPr="00200640">
        <w:t>В центре обозначенного на полукруга стоит ведро, куда надо попасть теннисным шариком.</w:t>
      </w:r>
      <w:proofErr w:type="gramEnd"/>
      <w:r w:rsidRPr="00200640">
        <w:t xml:space="preserve"> Сколько шариков окажется в ведре, столько баллов получает участник. Каждый участник бросает 5шариков.</w:t>
      </w:r>
      <w:r w:rsidRPr="00200640">
        <w:br/>
      </w:r>
      <w:r w:rsidRPr="00200640">
        <w:br/>
        <w:t>3-й конкурс. "Кто быстрее и красивее пришьет пуговицу".</w:t>
      </w:r>
      <w:r w:rsidRPr="00200640">
        <w:br/>
      </w:r>
      <w:r w:rsidRPr="00200640">
        <w:br/>
        <w:t>4-й конкурс. "Разборка и сборка автомата Калашникова".</w:t>
      </w:r>
      <w:r w:rsidRPr="00200640">
        <w:br/>
        <w:t>Учитывается последовательность разборки и сборки автомата, а также время.</w:t>
      </w:r>
      <w:r w:rsidRPr="00200640">
        <w:br/>
      </w:r>
      <w:r w:rsidRPr="00200640">
        <w:br/>
        <w:t>5-й конкурс. "Пользование противогазом".</w:t>
      </w:r>
      <w:r w:rsidRPr="00200640">
        <w:br/>
        <w:t>Побеждает тот, кто быстрее и правильно наденет противогаз. После команды "Газы!" участник правой рукой открывает клапан сумки, затаив дыхание и закрыв глаза, надевает противогаз и делает выдох.</w:t>
      </w:r>
      <w:r w:rsidRPr="00200640">
        <w:br/>
      </w:r>
      <w:r w:rsidRPr="00200640">
        <w:br/>
        <w:t>К соревнованиям приглашается 2-я команда.</w:t>
      </w:r>
      <w:r w:rsidRPr="00200640">
        <w:br/>
      </w:r>
      <w:r w:rsidRPr="00200640">
        <w:br/>
        <w:t>1-й конкурс. Теоретический.</w:t>
      </w:r>
      <w:r w:rsidRPr="00200640">
        <w:br/>
        <w:t>1. Когда и где в Великую Отечественную войну 1941—1945 гг. произошло крупнейшее в истории танковое сражение?</w:t>
      </w:r>
      <w:r w:rsidRPr="00200640">
        <w:br/>
        <w:t>Ответ. 12 июля 1943 г. в районе поселка Прохоровка Белгородской области. В сражении с обеих сторон участвовало более 700 танков. Особые надежды гитлеровцы возлагали на новое (секретное, как они полагали</w:t>
      </w:r>
      <w:proofErr w:type="gramStart"/>
      <w:r w:rsidRPr="00200640">
        <w:t>)о</w:t>
      </w:r>
      <w:proofErr w:type="gramEnd"/>
      <w:r w:rsidRPr="00200640">
        <w:t>ружие — сверхтяжелые танки "тигры" и "пантеры". Сражение продолжалось целый день и закончилось жесточайшим поражением фашистов.</w:t>
      </w:r>
      <w:r w:rsidRPr="00200640">
        <w:br/>
      </w:r>
      <w:r w:rsidRPr="00200640">
        <w:br/>
        <w:t>2. Как называются огнетушители?</w:t>
      </w:r>
      <w:r w:rsidRPr="00200640">
        <w:br/>
        <w:t>Ответ. ОХП-10 — огнетушитель химический пенный; ОУ-5— огнетушитель углекислотный, служит для тушения любых видов пожара.</w:t>
      </w:r>
      <w:r w:rsidRPr="00200640">
        <w:br/>
      </w:r>
      <w:r w:rsidRPr="00200640">
        <w:br/>
        <w:t>3. В каком году была проведена впервые игра "Зарница"?</w:t>
      </w:r>
      <w:r w:rsidRPr="00200640">
        <w:br/>
        <w:t>Ответ. В 1964/65 учебном году, зимой.</w:t>
      </w:r>
      <w:r w:rsidRPr="00200640">
        <w:br/>
      </w:r>
      <w:r w:rsidRPr="00200640">
        <w:br/>
        <w:t>4. Что надо делать при пожаре?</w:t>
      </w:r>
      <w:r w:rsidRPr="00200640">
        <w:br/>
        <w:t>Ответ. Позвонить по телефону "01" и, действуя по обстановке, приступить к тушению пожара.</w:t>
      </w:r>
      <w:r w:rsidRPr="00200640">
        <w:br/>
      </w:r>
      <w:r w:rsidRPr="00200640">
        <w:br/>
        <w:t>2-й конкурс. "Кто быстрее и лучше почистит картофелину".</w:t>
      </w:r>
      <w:r w:rsidRPr="00200640">
        <w:br/>
        <w:t>Учитывается качество и время.</w:t>
      </w:r>
      <w:r w:rsidRPr="00200640">
        <w:br/>
      </w:r>
      <w:r w:rsidRPr="00200640">
        <w:br/>
        <w:t>3-й конкурс. "Собери грибы".</w:t>
      </w:r>
      <w:r w:rsidRPr="00200640">
        <w:br/>
        <w:t>В круге рассыпаны шашки. Участникам завязывают глаза. Сколько участник за определенное время собере</w:t>
      </w:r>
      <w:proofErr w:type="gramStart"/>
      <w:r w:rsidRPr="00200640">
        <w:t>т"</w:t>
      </w:r>
      <w:proofErr w:type="gramEnd"/>
      <w:r w:rsidRPr="00200640">
        <w:t>грибов", столько получит баллов.</w:t>
      </w:r>
      <w:r w:rsidRPr="00200640">
        <w:br/>
      </w:r>
      <w:r w:rsidRPr="00200640">
        <w:br/>
        <w:t>4-й конкурс. "Разборка и сборка автомата".</w:t>
      </w:r>
      <w:r w:rsidRPr="00200640">
        <w:br/>
        <w:t>Учитывается последовательность разборки и сборки автомата, а также время.</w:t>
      </w:r>
      <w:r w:rsidRPr="00200640">
        <w:br/>
      </w:r>
      <w:r w:rsidRPr="00200640">
        <w:br/>
        <w:t>5-й конкурс. "Пользование противогазом".</w:t>
      </w:r>
      <w:r w:rsidRPr="00200640">
        <w:br/>
      </w:r>
      <w:r w:rsidRPr="00200640">
        <w:br/>
        <w:t>К соревнованиям приглашается 3-я команда.</w:t>
      </w:r>
      <w:r w:rsidRPr="00200640">
        <w:br/>
      </w:r>
      <w:r w:rsidRPr="00200640">
        <w:br/>
        <w:t>1-й конкурс. Теоретический.</w:t>
      </w:r>
      <w:r w:rsidRPr="00200640">
        <w:br/>
        <w:t>1. Как сбить пламя с горящей одежды на человеке?</w:t>
      </w:r>
      <w:r w:rsidRPr="00200640">
        <w:br/>
        <w:t>Ответ. Накрыть огонь мешковиной, фуфайкой, одеялом. Огонь с себя можно сбить, катаясь по земле.</w:t>
      </w:r>
      <w:r w:rsidRPr="00200640">
        <w:br/>
      </w:r>
      <w:r w:rsidRPr="00200640">
        <w:br/>
        <w:t>2. Что входит в программу соревнований по пожарно-прикладному спорту?</w:t>
      </w:r>
      <w:r w:rsidRPr="00200640">
        <w:br/>
        <w:t>Ответ. Полоса препятствий. Участник со стволом пожарного шланга бежит, преодолевает забор, берет 2 рукава, соединяет все между собой, пробегает по буму, присоединяет рукава к разветвлению, взбирается на дом по складной лестнице, тушит огонь.</w:t>
      </w:r>
      <w:r w:rsidRPr="00200640">
        <w:br/>
      </w:r>
      <w:r w:rsidRPr="00200640">
        <w:br/>
        <w:t>3. Отчего происходят пожары?</w:t>
      </w:r>
      <w:r w:rsidRPr="00200640">
        <w:br/>
        <w:t>Ответ. Из-за несоблюдения правил пожарной безопасности.</w:t>
      </w:r>
      <w:r w:rsidRPr="00200640">
        <w:br/>
      </w:r>
      <w:r w:rsidRPr="00200640">
        <w:br/>
        <w:t>2-й конкурс. "</w:t>
      </w:r>
      <w:proofErr w:type="spellStart"/>
      <w:r w:rsidRPr="00200640">
        <w:t>Бойпетухов</w:t>
      </w:r>
      <w:proofErr w:type="spellEnd"/>
      <w:r w:rsidRPr="00200640">
        <w:t>".</w:t>
      </w:r>
      <w:r w:rsidRPr="00200640">
        <w:br/>
        <w:t>Двое участников, стоя на одной ноге, стараются вытолкнуть друг друга из круга. Соревнование идет по круговой системе. Оценка — по количеству побед,</w:t>
      </w:r>
      <w:r w:rsidRPr="00200640">
        <w:br/>
      </w:r>
      <w:r w:rsidRPr="00200640">
        <w:br/>
        <w:t>3-й конкурс. "Сгибание и разгибание рук в упоре лежа на полу за 20 секунд".</w:t>
      </w:r>
      <w:r w:rsidRPr="00200640">
        <w:br/>
        <w:t>Оценка — по количеству движений.</w:t>
      </w:r>
      <w:r w:rsidRPr="00200640">
        <w:br/>
      </w:r>
      <w:r w:rsidRPr="00200640">
        <w:br/>
        <w:t>4-й конкурс. "Разборка и сборка автомата".</w:t>
      </w:r>
      <w:r w:rsidRPr="00200640">
        <w:br/>
      </w:r>
      <w:r w:rsidRPr="00200640">
        <w:br/>
        <w:t>5-й конкурс. "Пользование противогазом".</w:t>
      </w:r>
      <w:r w:rsidRPr="00200640">
        <w:br/>
      </w:r>
      <w:r w:rsidRPr="00200640">
        <w:br/>
        <w:t>К соревнованиям приглашается 4-я команда.</w:t>
      </w:r>
      <w:r w:rsidRPr="00200640">
        <w:br/>
      </w:r>
      <w:r w:rsidRPr="00200640">
        <w:br/>
        <w:t>1-й конкурс. Теоретический.</w:t>
      </w:r>
      <w:r w:rsidRPr="00200640">
        <w:br/>
        <w:t>1. Как потушить горящую электропроводку?</w:t>
      </w:r>
      <w:r w:rsidRPr="00200640">
        <w:br/>
        <w:t>Ответ. Отключить источник питания. Отрезать горящий участок от электрической цепи во избежание распространения пожара. Сбить пламя, по необходимости применяя огнетушитель.</w:t>
      </w:r>
      <w:r w:rsidRPr="00200640">
        <w:br/>
      </w:r>
      <w:r w:rsidRPr="00200640">
        <w:br/>
        <w:t>2. Где и в каком состоянии должны находиться противопожарные средства в школе?</w:t>
      </w:r>
      <w:r w:rsidRPr="00200640">
        <w:br/>
      </w:r>
      <w:r w:rsidRPr="00200640">
        <w:lastRenderedPageBreak/>
        <w:t>Ответ. В специальном месте на пожарном щите, в исправном состоянии.</w:t>
      </w:r>
      <w:r w:rsidRPr="00200640">
        <w:br/>
      </w:r>
      <w:r w:rsidRPr="00200640">
        <w:br/>
        <w:t>3. Как потушить горящую керосинку?</w:t>
      </w:r>
      <w:r w:rsidRPr="00200640">
        <w:br/>
        <w:t>Ответ. Накинуть на горящую керосинку коврик, мешковину, одеяло, фуфайку.</w:t>
      </w:r>
      <w:r w:rsidRPr="00200640">
        <w:br/>
      </w:r>
      <w:r w:rsidRPr="00200640">
        <w:br/>
        <w:t>4. Каков порядок действий при загорании?</w:t>
      </w:r>
      <w:r w:rsidRPr="00200640">
        <w:br/>
        <w:t>Ответ. Позвонить по телефону "01" и, действуя по обстановке, приступить к тушению пожара.</w:t>
      </w:r>
      <w:r w:rsidRPr="00200640">
        <w:br/>
      </w:r>
      <w:r w:rsidRPr="00200640">
        <w:br/>
        <w:t>2-й конкурс. "Лазание по канату".</w:t>
      </w:r>
      <w:r w:rsidRPr="00200640">
        <w:br/>
        <w:t>Кто быстрее поднимется вверх до определенной отметки. Стоя на полу, взяться руками за канат. По команде "Марш!" участник с помощью рук и ног взбирается по канату. Зачет — по времени.</w:t>
      </w:r>
      <w:r w:rsidRPr="00200640">
        <w:br/>
      </w:r>
      <w:r w:rsidRPr="00200640">
        <w:br/>
        <w:t>3-й конкурс. "Бег с пожарными рукавами".</w:t>
      </w:r>
      <w:r w:rsidRPr="00200640">
        <w:br/>
        <w:t>Быстро и правильно присоединить рукава к разветвлению и стволу. Зачет — по времени.</w:t>
      </w:r>
      <w:r w:rsidRPr="00200640">
        <w:br/>
      </w:r>
      <w:r w:rsidRPr="00200640">
        <w:br/>
        <w:t>4-й конкурс. "Разборка и сборка автомата".</w:t>
      </w:r>
      <w:r w:rsidRPr="00200640">
        <w:br/>
      </w:r>
      <w:r w:rsidRPr="00200640">
        <w:br/>
        <w:t>5-й конкурс. "Пользование противогазом".</w:t>
      </w:r>
      <w:r w:rsidRPr="00200640">
        <w:br/>
      </w:r>
      <w:r w:rsidRPr="00200640">
        <w:br/>
        <w:t>Объявляется финальная часть соревнования.</w:t>
      </w:r>
      <w:r w:rsidRPr="00200640">
        <w:br/>
      </w:r>
      <w:r w:rsidRPr="00200640">
        <w:br/>
        <w:t>1-й конкурс Теоретический</w:t>
      </w:r>
      <w:r w:rsidRPr="00200640">
        <w:br/>
        <w:t>1. Что нужно сделать в загазованном помещении?</w:t>
      </w:r>
      <w:r w:rsidRPr="00200640">
        <w:br/>
        <w:t>Ответ. Зная о том, что угарный газ тяжелее воздуха, надо подняться как можно выше, затаить дыхание, закрыть рот полотенцем или платочком и пробираться к выходу.</w:t>
      </w:r>
      <w:r w:rsidRPr="00200640">
        <w:br/>
      </w:r>
      <w:r w:rsidRPr="00200640">
        <w:br/>
        <w:t>2. Можно ли оставлять без присмотра топящуюся печь?</w:t>
      </w:r>
      <w:r w:rsidRPr="00200640">
        <w:br/>
        <w:t>Ответ. Нельзя. Из печи может выпасть уголек на пол, палас, и возникнет пожар.</w:t>
      </w:r>
      <w:r w:rsidRPr="00200640">
        <w:br/>
      </w:r>
      <w:r w:rsidRPr="00200640">
        <w:br/>
        <w:t>3. Можно ли оставлять детей в закрытом помещении?</w:t>
      </w:r>
      <w:r w:rsidRPr="00200640">
        <w:br/>
        <w:t>Ответ. Нет. Может произойти непредвиденное и непоправимое.</w:t>
      </w:r>
      <w:r w:rsidRPr="00200640">
        <w:br/>
      </w:r>
      <w:r w:rsidRPr="00200640">
        <w:br/>
        <w:t>4. Сколько битв проиграл А. В. Суворов?</w:t>
      </w:r>
      <w:r w:rsidRPr="00200640">
        <w:br/>
        <w:t>Ответ. Ни одной.</w:t>
      </w:r>
      <w:r w:rsidRPr="00200640">
        <w:br/>
      </w:r>
      <w:r w:rsidRPr="00200640">
        <w:br/>
        <w:t>5. Как называется наступательное действие войск?</w:t>
      </w:r>
      <w:r w:rsidRPr="00200640">
        <w:br/>
        <w:t>Ответ. Атака.</w:t>
      </w:r>
      <w:r w:rsidRPr="00200640">
        <w:br/>
      </w:r>
      <w:r w:rsidRPr="00200640">
        <w:br/>
        <w:t>2-й конкурс. "Боевая тревога и отбой".</w:t>
      </w:r>
      <w:r w:rsidRPr="00200640">
        <w:br/>
        <w:t>На двух стульях сложены противопожарные костюмы. Все вещи по одной надо перенести на другие стулья, одеться, добежать до первых двух стульев, раздеться и сложить костюмы. Зачет повремени.</w:t>
      </w:r>
      <w:r w:rsidRPr="00200640">
        <w:br/>
      </w:r>
      <w:r w:rsidRPr="00200640">
        <w:br/>
        <w:t>3-й конкурс. "Лучший водитель танка".</w:t>
      </w:r>
      <w:r w:rsidRPr="00200640">
        <w:br/>
        <w:t xml:space="preserve">Участники, садятся на стулья. На полу между ног лежит шнур, к которому привязан игрушечный танк. По сигналу </w:t>
      </w:r>
      <w:proofErr w:type="gramStart"/>
      <w:r w:rsidRPr="00200640">
        <w:t>играющие</w:t>
      </w:r>
      <w:proofErr w:type="gramEnd"/>
      <w:r w:rsidRPr="00200640">
        <w:t xml:space="preserve"> сматывают шнур на палочку, стараясь как можно быстрее приблизить пожарную машину к себе. Зачет — по времени.</w:t>
      </w:r>
      <w:r w:rsidRPr="00200640">
        <w:br/>
      </w:r>
      <w:r w:rsidRPr="00200640">
        <w:br/>
        <w:t>4-й конкурс. "Сборка и разборка автомата".</w:t>
      </w:r>
      <w:r w:rsidRPr="00200640">
        <w:br/>
      </w:r>
      <w:r w:rsidRPr="00200640">
        <w:br/>
        <w:t>5-й конкурс. "Пользование противогазом".</w:t>
      </w:r>
      <w:r w:rsidRPr="00200640">
        <w:br/>
      </w:r>
      <w:r w:rsidRPr="00200640">
        <w:br/>
        <w:t>Жюри подводит итоги. Участники, занявшие призовые места, получают призы. Все участники финала награждаются ценными подарками.</w:t>
      </w:r>
      <w:r w:rsidRPr="00200640">
        <w:br/>
      </w:r>
      <w:r w:rsidRPr="00200640">
        <w:br/>
        <w:t>П. Теплое</w:t>
      </w:r>
      <w:r w:rsidRPr="00200640">
        <w:br/>
        <w:t> </w:t>
      </w:r>
    </w:p>
    <w:p w:rsidR="00CB1AE9" w:rsidRPr="00200640" w:rsidRDefault="00CB1AE9" w:rsidP="00C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40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619250" cy="381000"/>
            <wp:effectExtent l="19050" t="0" r="0" b="0"/>
            <wp:docPr id="37" name="Рисунок 37" descr="Частуш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Частуш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06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14500" cy="19050"/>
            <wp:effectExtent l="19050" t="0" r="0" b="0"/>
            <wp:docPr id="38" name="Рисунок 38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0640">
        <w:rPr>
          <w:rFonts w:ascii="Arial" w:eastAsia="Times New Roman" w:hAnsi="Arial" w:cs="Arial"/>
          <w:b/>
          <w:bCs/>
          <w:sz w:val="18"/>
          <w:lang w:eastAsia="ru-RU"/>
        </w:rPr>
        <w:t>озорные шутки</w:t>
      </w:r>
    </w:p>
    <w:p w:rsidR="00CB1AE9" w:rsidRPr="00200640" w:rsidRDefault="00CB1AE9" w:rsidP="00C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AE9" w:rsidRPr="00200640" w:rsidRDefault="00CB1AE9" w:rsidP="00C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ЧАСТУШКИ К 23 ФЕВРАЛЯ</w:t>
      </w:r>
    </w:p>
    <w:p w:rsidR="00CB1AE9" w:rsidRPr="00200640" w:rsidRDefault="00CB1AE9" w:rsidP="00C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06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 председатель родительского комитета 2-го класса. Вчера столкнулась с проблемой найти частушки к 23 февраля для мальчишек. Частушек на школьные темы в Интернете достаточно, но именно к 23 февраля и именно для наших мальчишек мало какие подходили. К тому же не хотелось, чтобы частушки были бы обидными, даже если и правдивыми. У меня на все про все был только вечер. Две частушки я сочинила сама, остальные нашла и переделала под своих мальчишек. Может быть, кому-то этот материал пригодится.</w:t>
      </w:r>
      <w:r w:rsidRPr="002006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Ольга </w:t>
      </w:r>
      <w:proofErr w:type="spellStart"/>
      <w:r w:rsidRPr="002006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Линевская</w:t>
      </w:r>
      <w:proofErr w:type="spellEnd"/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CB1AE9" w:rsidRPr="002006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НАЧИНАЕМ ПЕТЬ ЧАСТУШКИ,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 НЕ СМЕЯТЬСЯ.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СМОТРИТЕ ТАК НА НАС -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МОЖЕМ ЗАСТЕСНЯТЬСЯ!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ПОЕМ ДЛЯ ВАС СЕГОДНЯ,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МОТИВ У НАС ОДИН,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ДВАДЦАТЬ ТРЕТЬИМ ВАС ПОЗДРАВИТЬ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ОЧЕНЬ-ОЧЕНЬ МЫ ХОТИМ!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НАШЕМ КЛАССЕ КАЖДЫЙ МАЛЬЧИК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ОЧЕНЬ </w:t>
            </w:r>
            <w:proofErr w:type="gramStart"/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ЛОВОК</w:t>
            </w:r>
            <w:proofErr w:type="gramEnd"/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КРАСИВ,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ПОТОМУ ТАК РАД, КОНЕЧНО,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 НАШ ЖЕНСКИЙ КОЛЛЕКТИВ!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НАШЕМ КЛАССЕ ВСЕ МАЛЬЧИШКИ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ЛЮБЯТ ОТЛИЧИТЬСЯ.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РИСУЕТ, КТО ПОЕТ,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КТО-ТО ВЕСЕЛИТСЯ!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УРОКАХ НЕ ЗЕВАЙТЕ,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БУДЬТЕ ВСЕ ВНИМАТЕЛЬНЫ,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ХОРОШИЕ ОЦЕНКИ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БУДУТ ОБЯЗАТЕЛЬНО!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РАЗБУДИ МАЛЬЧИШЕК НОЧЬЮ,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САМОЙ СЕРЕДИНОЧКЕ,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АЛФАВИТ ОНИ РАССКАЖУТ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ОДНОЙ ЗАПИНОЧКИ!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ТРЕТЬЯ ЧЕТВЕРТЬ УЖ В РАЗГАРЕ,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ЧАСИКИ ЗАТИКАЛИ,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МАЛЬЧИШКИ-ТО МЕЧТАЮТ: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СНОВА БЫ КАНИКУЛЫ!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ОПОЗДАНЬЯ ВСЕ МАЛЬЧИШКИ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ОБЪЯСНЯЮТ ПРОСТО: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 УЧИТЬСЯ НА УРОКЕ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НИКОГДА НЕ ПОЗДНО!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УРОКАХ ВСЕ МАЛЬЧИШКИ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ДАЖЕ ОЧЕНЬ ХОРОШИ,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ПРИХОДИТ ПЕРЕМЕНА –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ПОЩАДЫ НЕ ИЩИ!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МАЛЬЧИШКИ НАШИ ОЧЕНЬ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ЛЮБЯТ БЕГАТЬ И ИГРАТЬ.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УЧИТЬСЯ ОБЕЩАЮТ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ЧЕТЫРЕ И НА ПЯТЬ!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ЧАСТУШКИ ПЕРЕПЕЛИ,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ВОТ ТАК МЫ ХОРОШИ!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 ПОХЛОПАЙТЕ ДРУЖНЕЕ,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 СТАРАЛИСЬ ОТ ДУШИ! </w:t>
            </w:r>
          </w:p>
        </w:tc>
      </w:tr>
    </w:tbl>
    <w:p w:rsidR="00CB1AE9" w:rsidRPr="00200640" w:rsidRDefault="00CB1AE9" w:rsidP="000A5BEC">
      <w:pPr>
        <w:ind w:left="-1560"/>
        <w:rPr>
          <w:rFonts w:ascii="Times New Roman" w:hAnsi="Times New Roman" w:cs="Times New Roman"/>
          <w:sz w:val="36"/>
          <w:szCs w:val="36"/>
        </w:rPr>
      </w:pPr>
    </w:p>
    <w:p w:rsidR="003605AC" w:rsidRPr="003605AC" w:rsidRDefault="003605AC" w:rsidP="003605AC">
      <w:pPr>
        <w:jc w:val="center"/>
      </w:pPr>
      <w:r w:rsidRPr="003605AC">
        <w:rPr>
          <w:b/>
          <w:bCs/>
        </w:rPr>
        <w:t>Частушки</w:t>
      </w:r>
      <w:r w:rsidRPr="003605AC">
        <w:br/>
        <w:t xml:space="preserve">(слова </w:t>
      </w:r>
      <w:hyperlink r:id="rId26" w:history="1">
        <w:r w:rsidRPr="003605AC">
          <w:rPr>
            <w:rStyle w:val="a7"/>
            <w:color w:val="auto"/>
          </w:rPr>
          <w:t xml:space="preserve">Ольги </w:t>
        </w:r>
        <w:proofErr w:type="spellStart"/>
        <w:r w:rsidRPr="003605AC">
          <w:rPr>
            <w:rStyle w:val="a7"/>
            <w:color w:val="auto"/>
          </w:rPr>
          <w:t>Линевской</w:t>
        </w:r>
        <w:proofErr w:type="spellEnd"/>
      </w:hyperlink>
      <w:r w:rsidRPr="003605AC">
        <w:t xml:space="preserve">) </w:t>
      </w:r>
    </w:p>
    <w:tbl>
      <w:tblPr>
        <w:tblW w:w="0" w:type="auto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4090"/>
        <w:gridCol w:w="3552"/>
      </w:tblGrid>
      <w:tr w:rsidR="003605AC" w:rsidRPr="003605AC" w:rsidTr="003605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05AC" w:rsidRPr="003605AC" w:rsidRDefault="003605AC">
            <w:pPr>
              <w:jc w:val="both"/>
              <w:rPr>
                <w:sz w:val="24"/>
                <w:szCs w:val="24"/>
              </w:rPr>
            </w:pPr>
            <w:r w:rsidRPr="003605AC">
              <w:rPr>
                <w:sz w:val="20"/>
                <w:szCs w:val="20"/>
              </w:rPr>
              <w:lastRenderedPageBreak/>
              <w:t>1. НАЧИНАЕМ ПЕТЬ ЧАСТУШКИ,</w:t>
            </w:r>
            <w:r w:rsidRPr="003605AC">
              <w:rPr>
                <w:sz w:val="20"/>
                <w:szCs w:val="20"/>
              </w:rPr>
              <w:br/>
              <w:t>ПРОСИМ НЕ СМЕЯТЬСЯ.</w:t>
            </w:r>
            <w:r w:rsidRPr="003605AC">
              <w:rPr>
                <w:sz w:val="20"/>
                <w:szCs w:val="20"/>
              </w:rPr>
              <w:br/>
              <w:t>НЕ СМОТРИТЕ ТАК НА НАС -</w:t>
            </w:r>
            <w:r w:rsidRPr="003605AC">
              <w:rPr>
                <w:sz w:val="20"/>
                <w:szCs w:val="20"/>
              </w:rPr>
              <w:br/>
              <w:t>МОЖЕМ ЗАСТЕСНЯТЬСЯ!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2. МЫ ПОЕМ ДЛЯ ВАС СЕГОДНЯ,</w:t>
            </w:r>
            <w:r w:rsidRPr="003605AC">
              <w:rPr>
                <w:sz w:val="20"/>
                <w:szCs w:val="20"/>
              </w:rPr>
              <w:br/>
              <w:t>И МОТИВ У НАС ОДИН,</w:t>
            </w:r>
            <w:r w:rsidRPr="003605AC">
              <w:rPr>
                <w:sz w:val="20"/>
                <w:szCs w:val="20"/>
              </w:rPr>
              <w:br/>
              <w:t>С ДВАДЦАТЬ ТРЕТЬИМ ВАС ПОЗДРАВИТЬ</w:t>
            </w:r>
            <w:r w:rsidRPr="003605AC">
              <w:rPr>
                <w:sz w:val="20"/>
                <w:szCs w:val="20"/>
              </w:rPr>
              <w:br/>
              <w:t>ОЧЕНЬ-ОЧЕНЬ МЫ ХОТИМ!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3. В НАШЕМ КЛАССЕ КАЖДЫЙ МАЛЬЧИК</w:t>
            </w:r>
            <w:r w:rsidRPr="003605AC">
              <w:rPr>
                <w:sz w:val="20"/>
                <w:szCs w:val="20"/>
              </w:rPr>
              <w:br/>
              <w:t>ОЧЕНЬ ЛОВОК И КРАСИВ,</w:t>
            </w:r>
            <w:r w:rsidRPr="003605AC">
              <w:rPr>
                <w:sz w:val="20"/>
                <w:szCs w:val="20"/>
              </w:rPr>
              <w:br/>
              <w:t>ПОТОМУ ТАК РАД, КОНЕЧНО,</w:t>
            </w:r>
            <w:r w:rsidRPr="003605AC">
              <w:rPr>
                <w:sz w:val="20"/>
                <w:szCs w:val="20"/>
              </w:rPr>
              <w:br/>
              <w:t>ВЕСЬ НАШ ЖЕНСКИЙ КОЛЛЕКТИВ!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4. В НАШЕМ КЛАССЕ ВСЕ МАЛЬЧИШКИ</w:t>
            </w:r>
            <w:r w:rsidRPr="003605AC">
              <w:rPr>
                <w:sz w:val="20"/>
                <w:szCs w:val="20"/>
              </w:rPr>
              <w:br/>
              <w:t>ЛЮБЯТ ОТЛИЧИТЬСЯ.</w:t>
            </w:r>
            <w:r w:rsidRPr="003605AC">
              <w:rPr>
                <w:sz w:val="20"/>
                <w:szCs w:val="20"/>
              </w:rPr>
              <w:br/>
              <w:t>КТО РИСУЕТ, КТО ПОЕТ,</w:t>
            </w:r>
            <w:r w:rsidRPr="003605AC">
              <w:rPr>
                <w:sz w:val="20"/>
                <w:szCs w:val="20"/>
              </w:rPr>
              <w:br/>
              <w:t>КТО-ТО ВЕСЕЛИТСЯ!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5. НА УРОКАХ НЕ ЗЕВАЙТЕ,</w:t>
            </w:r>
            <w:r w:rsidRPr="003605AC">
              <w:rPr>
                <w:sz w:val="20"/>
                <w:szCs w:val="20"/>
              </w:rPr>
              <w:br/>
              <w:t>БУДЬТЕ ВСЕ ВНИМАТЕЛЬНЫ,</w:t>
            </w:r>
            <w:r w:rsidRPr="003605AC">
              <w:rPr>
                <w:sz w:val="20"/>
                <w:szCs w:val="20"/>
              </w:rPr>
              <w:br/>
              <w:t>И ХОРОШИЕ ОЦЕНКИ</w:t>
            </w:r>
            <w:r w:rsidRPr="003605AC">
              <w:rPr>
                <w:sz w:val="20"/>
                <w:szCs w:val="20"/>
              </w:rPr>
              <w:br/>
              <w:t>БУДУТ ОБЯЗАТЕЛЬНО!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6. РАЗБУДИ МАЛЬЧИШЕК НОЧЬЮ,</w:t>
            </w:r>
            <w:r w:rsidRPr="003605AC">
              <w:rPr>
                <w:sz w:val="20"/>
                <w:szCs w:val="20"/>
              </w:rPr>
              <w:br/>
              <w:t>В САМОЙ СЕРЕДИНОЧКЕ,</w:t>
            </w:r>
            <w:r w:rsidRPr="003605AC">
              <w:rPr>
                <w:sz w:val="20"/>
                <w:szCs w:val="20"/>
              </w:rPr>
              <w:br/>
              <w:t xml:space="preserve">АЛФАВИТ ОНИ РАССКАЖУТ </w:t>
            </w:r>
            <w:r w:rsidRPr="003605AC">
              <w:rPr>
                <w:sz w:val="20"/>
                <w:szCs w:val="20"/>
              </w:rPr>
              <w:br/>
              <w:t>БЕЗ ОДНОЙ ЗАПИНОЧКИ!</w:t>
            </w:r>
            <w:r w:rsidRPr="003605A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5AC" w:rsidRPr="003605AC" w:rsidRDefault="003605AC">
            <w:pPr>
              <w:jc w:val="both"/>
              <w:rPr>
                <w:sz w:val="24"/>
                <w:szCs w:val="24"/>
              </w:rPr>
            </w:pPr>
            <w:r w:rsidRPr="003605AC">
              <w:rPr>
                <w:sz w:val="20"/>
                <w:szCs w:val="20"/>
              </w:rPr>
              <w:t>7. ТРЕТЬЯ ЧЕТВЕРТЬ УЖ В РАЗГАРЕ,</w:t>
            </w:r>
            <w:r w:rsidRPr="003605AC">
              <w:rPr>
                <w:sz w:val="20"/>
                <w:szCs w:val="20"/>
              </w:rPr>
              <w:br/>
              <w:t xml:space="preserve">ЧАСИКИ ЗАТИКАЛИ, </w:t>
            </w:r>
            <w:r w:rsidRPr="003605AC">
              <w:rPr>
                <w:sz w:val="20"/>
                <w:szCs w:val="20"/>
              </w:rPr>
              <w:br/>
              <w:t>А МАЛЬЧИШКИ-ТО МЕЧТАЮТ:</w:t>
            </w:r>
            <w:r w:rsidRPr="003605AC">
              <w:rPr>
                <w:sz w:val="20"/>
                <w:szCs w:val="20"/>
              </w:rPr>
              <w:br/>
              <w:t>СНОВА БЫ КАНИКУЛЫ!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8. ОПОЗДАНЬЯ ВСЕ МАЛЬЧИШКИ</w:t>
            </w:r>
            <w:r w:rsidRPr="003605AC">
              <w:rPr>
                <w:sz w:val="20"/>
                <w:szCs w:val="20"/>
              </w:rPr>
              <w:br/>
              <w:t>ОБЪЯСНЯЮТ ПРОСТО:</w:t>
            </w:r>
            <w:r w:rsidRPr="003605AC">
              <w:rPr>
                <w:sz w:val="20"/>
                <w:szCs w:val="20"/>
              </w:rPr>
              <w:br/>
              <w:t>- А УЧИТЬСЯ НА УРОКЕ</w:t>
            </w:r>
            <w:r w:rsidRPr="003605AC">
              <w:rPr>
                <w:sz w:val="20"/>
                <w:szCs w:val="20"/>
              </w:rPr>
              <w:br/>
              <w:t>НИКОГДА НЕ ПОЗДНО!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9. НА УРОКАХ ВСЕ МАЛЬЧИШКИ</w:t>
            </w:r>
            <w:r w:rsidRPr="003605AC">
              <w:rPr>
                <w:sz w:val="20"/>
                <w:szCs w:val="20"/>
              </w:rPr>
              <w:br/>
              <w:t>ДАЖЕ ОЧЕНЬ ХОРОШИ,</w:t>
            </w:r>
            <w:r w:rsidRPr="003605AC">
              <w:rPr>
                <w:sz w:val="20"/>
                <w:szCs w:val="20"/>
              </w:rPr>
              <w:br/>
              <w:t>А ПРИХОДИТ ПЕРЕМЕНА -</w:t>
            </w:r>
            <w:r w:rsidRPr="003605AC">
              <w:rPr>
                <w:sz w:val="20"/>
                <w:szCs w:val="20"/>
              </w:rPr>
              <w:br/>
              <w:t>ТЫ ПОЩАДЫ НЕ ИЩИ!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 xml:space="preserve">10. А МАЛЬЧИШКИ НАШИ ОЧЕНЬ </w:t>
            </w:r>
            <w:r w:rsidRPr="003605AC">
              <w:rPr>
                <w:sz w:val="20"/>
                <w:szCs w:val="20"/>
              </w:rPr>
              <w:br/>
              <w:t>ЛЮБЯТ БЕГАТЬ И ИГРАТЬ.</w:t>
            </w:r>
            <w:r w:rsidRPr="003605AC">
              <w:rPr>
                <w:sz w:val="20"/>
                <w:szCs w:val="20"/>
              </w:rPr>
              <w:br/>
              <w:t>И УЧИТЬСЯ ОБЕЩАЮТ</w:t>
            </w:r>
            <w:r w:rsidRPr="003605AC">
              <w:rPr>
                <w:sz w:val="20"/>
                <w:szCs w:val="20"/>
              </w:rPr>
              <w:br/>
              <w:t>НА ЧЕТЫРЕ И НА ПЯТЬ!</w:t>
            </w:r>
            <w:r w:rsidRPr="003605AC">
              <w:rPr>
                <w:sz w:val="20"/>
                <w:szCs w:val="20"/>
              </w:rPr>
              <w:br/>
            </w:r>
            <w:r w:rsidRPr="003605AC">
              <w:rPr>
                <w:sz w:val="20"/>
                <w:szCs w:val="20"/>
              </w:rPr>
              <w:br/>
              <w:t>11. ВСЕ ЧАСТУШКИ ПЕРЕПЕЛИ,</w:t>
            </w:r>
            <w:r w:rsidRPr="003605AC">
              <w:rPr>
                <w:sz w:val="20"/>
                <w:szCs w:val="20"/>
              </w:rPr>
              <w:br/>
              <w:t>ДА, ВОТ ТАК МЫ ХОРОШИ!</w:t>
            </w:r>
            <w:r w:rsidRPr="003605AC">
              <w:rPr>
                <w:sz w:val="20"/>
                <w:szCs w:val="20"/>
              </w:rPr>
              <w:br/>
              <w:t>ВЫ ПОХЛОПАЙТЕ ДРУЖНЕЕ,</w:t>
            </w:r>
            <w:r w:rsidRPr="003605AC">
              <w:rPr>
                <w:sz w:val="20"/>
                <w:szCs w:val="20"/>
              </w:rPr>
              <w:br/>
              <w:t xml:space="preserve">МЫ СТАРАЛИСЬ ОТ ДУШИ! </w:t>
            </w:r>
          </w:p>
        </w:tc>
      </w:tr>
    </w:tbl>
    <w:p w:rsidR="00CB1AE9" w:rsidRPr="003605AC" w:rsidRDefault="00CB1AE9" w:rsidP="003605AC">
      <w:pPr>
        <w:ind w:left="-1276"/>
        <w:rPr>
          <w:rFonts w:ascii="Times New Roman" w:hAnsi="Times New Roman" w:cs="Times New Roman"/>
          <w:sz w:val="36"/>
          <w:szCs w:val="36"/>
        </w:rPr>
      </w:pPr>
      <w:r w:rsidRPr="003605AC">
        <w:rPr>
          <w:rFonts w:ascii="Times New Roman" w:hAnsi="Times New Roman" w:cs="Times New Roman"/>
          <w:sz w:val="36"/>
          <w:szCs w:val="36"/>
        </w:rPr>
        <w:br w:type="page"/>
      </w:r>
    </w:p>
    <w:p w:rsidR="00CB1AE9" w:rsidRPr="00200640" w:rsidRDefault="00CB1AE9" w:rsidP="00C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40"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1409700" cy="381000"/>
            <wp:effectExtent l="19050" t="0" r="0" b="0"/>
            <wp:docPr id="41" name="Рисунок 41" descr="http://www.solnet.ee/sol/pic/z_stich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olnet.ee/sol/pic/z_stich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06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0" cy="19050"/>
            <wp:effectExtent l="19050" t="0" r="0" b="0"/>
            <wp:docPr id="42" name="Рисунок 42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E9" w:rsidRPr="00200640" w:rsidRDefault="00CB1AE9" w:rsidP="00C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AE9" w:rsidRPr="00200640" w:rsidRDefault="00CB1AE9" w:rsidP="00CB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Вадим </w:t>
      </w:r>
      <w:proofErr w:type="spellStart"/>
      <w:r w:rsidRPr="002006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Косовицкий</w:t>
      </w:r>
      <w:proofErr w:type="spellEnd"/>
    </w:p>
    <w:p w:rsidR="00CB1AE9" w:rsidRPr="00200640" w:rsidRDefault="00CB1AE9" w:rsidP="00CB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2006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Прадлагаю</w:t>
      </w:r>
      <w:proofErr w:type="spellEnd"/>
      <w:r w:rsidRPr="0020064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вашему вниманию несколько стихотворений к 23 февраля</w:t>
      </w:r>
      <w:r w:rsidRPr="0020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45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0"/>
      </w:tblGrid>
      <w:tr w:rsidR="00CB1AE9" w:rsidRPr="002006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1AE9" w:rsidRPr="00200640" w:rsidRDefault="00CB1AE9" w:rsidP="00CB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01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БУДУЩИЙ МУЖЧИНА</w:t>
            </w:r>
            <w:bookmarkEnd w:id="0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меня пока игрушки: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Танки, пистолеты, пушки,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Оловянные солдаты,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Бронепоезд, автоматы.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когда настанет срок,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служить спокойно мог,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 ребятами в игре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Тренируюсь во дворе.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играем там в "Зарницу" -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Прочертили мне границу,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посту я! Стерегу!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 доверили - смогу!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родители в окне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Смотрят вслед с тревогой мне.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волнуйтесь вы за сына,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же - будущий мужчина!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02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МАЛЬЧИШКИ</w:t>
            </w:r>
            <w:bookmarkEnd w:id="1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все, конечно, </w:t>
            </w:r>
            <w:proofErr w:type="gramStart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враки</w:t>
            </w:r>
            <w:proofErr w:type="gramEnd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мальчишки любят драки,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Хулиганы, забияки,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Непослушными растут...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Даже взрослым строят </w:t>
            </w:r>
            <w:proofErr w:type="gramStart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рожи</w:t>
            </w:r>
            <w:proofErr w:type="gramEnd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Надо с ними быть </w:t>
            </w:r>
            <w:proofErr w:type="gramStart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построже</w:t>
            </w:r>
            <w:proofErr w:type="gramEnd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спускать - они, похоже,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инфаркта доведут?!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Но, представьте, что мальчишки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драке - только понаслышке,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Набивать не будут шишки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 так и без причин!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пройдут свои дороги,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Перекаты и пороги,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тогда из них в итоге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получится мужчин!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03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ЛЫЦАЛЬ</w:t>
            </w:r>
            <w:bookmarkEnd w:id="2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Лев, рычащий на щите,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перьях шлем, красавец-меч!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Мама спит, а я у двери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 сон её стеречь!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проснется - удивится: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же охранял покой?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параде </w:t>
            </w:r>
            <w:proofErr w:type="gramStart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древний</w:t>
            </w:r>
            <w:proofErr w:type="gramEnd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лыцаль</w:t>
            </w:r>
            <w:proofErr w:type="spellEnd"/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Салютует ей рукой!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посту стоял достойно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Настоящий кавалер!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Правда, есть пока проблема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этой вредной буквой "эр"!</w:t>
            </w:r>
          </w:p>
          <w:p w:rsidR="00CB1AE9" w:rsidRPr="00200640" w:rsidRDefault="00CB1AE9" w:rsidP="00CB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6B03" w:rsidRDefault="00846B03" w:rsidP="00846B03">
      <w:pPr>
        <w:pStyle w:val="a8"/>
        <w:rPr>
          <w:color w:val="000000"/>
          <w:sz w:val="18"/>
          <w:szCs w:val="18"/>
        </w:rPr>
      </w:pPr>
      <w:r>
        <w:rPr>
          <w:b/>
          <w:bCs/>
        </w:rPr>
        <w:lastRenderedPageBreak/>
        <w:t>Тридцать три богатыря — сценарий, посвященный Дню Защитников Отечества для детей 5-6 лет</w:t>
      </w:r>
      <w:r>
        <w:rPr>
          <w:b/>
          <w:bCs/>
        </w:rPr>
        <w:br/>
      </w:r>
      <w:r>
        <w:br/>
        <w:t>Оформление зала: на стены можно поместить различные рисунки на военную тему. Это могут быть изображения действующих лиц: например, иллюстрированные сцены из былин о русских богатырях или увеличенные репродукции В.М. Васнецова, где изображены богатыри и воины, а также картины любых других художников на военную тему.</w:t>
      </w:r>
      <w:r>
        <w:br/>
      </w:r>
      <w:r>
        <w:br/>
        <w:t>Действующие лица:</w:t>
      </w:r>
      <w:r>
        <w:br/>
        <w:t>ведущий</w:t>
      </w:r>
      <w:r>
        <w:br/>
        <w:t>ребята, читающие напутственные слова</w:t>
      </w:r>
      <w:r>
        <w:br/>
        <w:t>богатыри — Илья Муромец, Добрыня Никитич и Алеша Попович</w:t>
      </w:r>
      <w:r>
        <w:br/>
        <w:t>гусары</w:t>
      </w:r>
      <w:r>
        <w:br/>
        <w:t>солдат и старушка</w:t>
      </w:r>
      <w:r>
        <w:br/>
        <w:t>летчики и моряки, и конечно, прекрасные дамы.</w:t>
      </w:r>
      <w:r>
        <w:br/>
      </w:r>
      <w:r>
        <w:br/>
        <w:t>Музыкальное оформление: маршевая музыка, известные мелодии военных лет, но преимущественно веселые и оптимистические по характеру.</w:t>
      </w:r>
      <w:r>
        <w:br/>
      </w:r>
      <w:r>
        <w:br/>
        <w:t>Цель праздника: привить детям чувство патриотизма и гордости за свою страну и за военную профессию.</w:t>
      </w:r>
      <w:r>
        <w:br/>
      </w:r>
      <w:r>
        <w:br/>
        <w:t>Ведущий.</w:t>
      </w:r>
      <w:r>
        <w:br/>
        <w:t>Здравствуйте, ребята! Вы знаете, какой сегодня праздник? Правильно, День Защитников Отечества. Он посвящен всем мужчинам во всем мире. Быть защитником своей страны очень почетно, но защищать нужно не только страну, но и всех тех, кто попал в беду, кому нужна поддержка и помощь. Каждый мальчик должен знать несколько основных заповедей. Какие? Об этом мы вам сейчас расскажем.</w:t>
      </w:r>
      <w:r>
        <w:br/>
      </w:r>
      <w:r>
        <w:br/>
        <w:t>Выходят пять человек, девочки и мальчики.</w:t>
      </w:r>
      <w:r>
        <w:br/>
      </w:r>
      <w:r>
        <w:br/>
      </w:r>
      <w:r w:rsidRPr="000E35A3">
        <w:rPr>
          <w:b/>
        </w:rPr>
        <w:t>Первый.</w:t>
      </w:r>
      <w:r w:rsidRPr="000E35A3">
        <w:rPr>
          <w:b/>
        </w:rPr>
        <w:br/>
      </w:r>
      <w:r>
        <w:t>Обидеть слабого легко,</w:t>
      </w:r>
      <w:r>
        <w:br/>
        <w:t>Не стоит и трудиться.</w:t>
      </w:r>
      <w:r>
        <w:br/>
        <w:t>Тот, кто над всеми высоко</w:t>
      </w:r>
      <w:proofErr w:type="gramStart"/>
      <w:r>
        <w:br/>
        <w:t>С</w:t>
      </w:r>
      <w:proofErr w:type="gramEnd"/>
      <w:r>
        <w:t>тоит — еще не птица!</w:t>
      </w:r>
      <w:r>
        <w:br/>
        <w:t>Забудь про возраст и про рост,</w:t>
      </w:r>
      <w:r>
        <w:br/>
        <w:t>Будь с каждым честен, вежлив, прост:</w:t>
      </w:r>
      <w:r>
        <w:br/>
      </w:r>
      <w:r w:rsidRPr="000E35A3">
        <w:rPr>
          <w:b/>
        </w:rPr>
        <w:t>Второй.</w:t>
      </w:r>
      <w:r w:rsidRPr="000E35A3">
        <w:rPr>
          <w:b/>
        </w:rPr>
        <w:br/>
      </w:r>
      <w:r>
        <w:t>Бабушка, мама, сестра или тетя</w:t>
      </w:r>
      <w:proofErr w:type="gramStart"/>
      <w:r>
        <w:br/>
        <w:t>О</w:t>
      </w:r>
      <w:proofErr w:type="gramEnd"/>
      <w:r>
        <w:t>чень нуждаются в нашей заботе!</w:t>
      </w:r>
      <w:r>
        <w:br/>
        <w:t>Женщины — это святая святых!</w:t>
      </w:r>
      <w:r>
        <w:br/>
        <w:t>Оберегать обязуемся их!</w:t>
      </w:r>
      <w:r>
        <w:br/>
      </w:r>
      <w:r w:rsidRPr="000E35A3">
        <w:rPr>
          <w:b/>
        </w:rPr>
        <w:t>Третий.</w:t>
      </w:r>
      <w:r w:rsidRPr="000E35A3">
        <w:rPr>
          <w:b/>
        </w:rPr>
        <w:br/>
      </w:r>
      <w:r>
        <w:t>Чтоб ни случилось с моею страной,</w:t>
      </w:r>
      <w:r>
        <w:br/>
        <w:t xml:space="preserve">Буду </w:t>
      </w:r>
      <w:proofErr w:type="gramStart"/>
      <w:r>
        <w:t>гордиться</w:t>
      </w:r>
      <w:proofErr w:type="gramEnd"/>
      <w:r>
        <w:t xml:space="preserve"> лишь ею одной!</w:t>
      </w:r>
      <w:r>
        <w:br/>
        <w:t>Встанем на стражу порядка и чести!</w:t>
      </w:r>
      <w:r>
        <w:br/>
        <w:t>Будем верны мы Отечеству вместе!</w:t>
      </w:r>
      <w:r>
        <w:br/>
      </w:r>
      <w:r w:rsidRPr="000E35A3">
        <w:rPr>
          <w:b/>
        </w:rPr>
        <w:t>Четвертый.</w:t>
      </w:r>
      <w:r w:rsidRPr="000E35A3">
        <w:rPr>
          <w:b/>
        </w:rPr>
        <w:br/>
      </w:r>
      <w:r>
        <w:t>Нет на земле идеалов, увы!</w:t>
      </w:r>
      <w:r>
        <w:br/>
        <w:t>Но к идеалу стремиться должны</w:t>
      </w:r>
      <w:proofErr w:type="gramStart"/>
      <w:r>
        <w:br/>
        <w:t>В</w:t>
      </w:r>
      <w:proofErr w:type="gramEnd"/>
      <w:r>
        <w:t>се! Чтобы сильными, храбрыми стать</w:t>
      </w:r>
      <w:proofErr w:type="gramStart"/>
      <w:r>
        <w:br/>
        <w:t>Д</w:t>
      </w:r>
      <w:proofErr w:type="gramEnd"/>
      <w:r>
        <w:t>ействовать нужно, не только мечтать!</w:t>
      </w:r>
      <w:r>
        <w:br/>
      </w:r>
      <w:r w:rsidRPr="000E35A3">
        <w:rPr>
          <w:b/>
        </w:rPr>
        <w:t>Пятый.</w:t>
      </w:r>
      <w:r w:rsidRPr="000E35A3">
        <w:rPr>
          <w:b/>
        </w:rPr>
        <w:br/>
      </w:r>
      <w:r>
        <w:t>Не так уж и copyright-by-праздник просто быть Защитником!</w:t>
      </w:r>
      <w:r>
        <w:br/>
        <w:t>Это работа большая и сложная!</w:t>
      </w:r>
      <w:r>
        <w:br/>
        <w:t>Но если имеешь силу характера,</w:t>
      </w:r>
      <w:r>
        <w:br/>
        <w:t>То стать Защитником можно!</w:t>
      </w:r>
      <w:r>
        <w:br/>
      </w:r>
      <w:r w:rsidRPr="000E35A3">
        <w:rPr>
          <w:b/>
        </w:rPr>
        <w:t>Ведущий</w:t>
      </w:r>
      <w:r>
        <w:t>.</w:t>
      </w:r>
      <w:r>
        <w:br/>
        <w:t>Вот такие напутственные слова хотели мы вам сказать в самом начале нашего праздника. А теперь мы хотели бы вас познакомить с самыми известными воинами, о которых вы уже, конечно, наслышаны. Это самые знаменитые русские богатыри: Илья Муромец, Добрыня Никитич и Алеша Попович.</w:t>
      </w:r>
      <w:r>
        <w:br/>
      </w:r>
      <w:r>
        <w:br/>
      </w:r>
      <w:r>
        <w:lastRenderedPageBreak/>
        <w:t>Появляются богатыри под воинственную маршевую музыку.</w:t>
      </w:r>
      <w:r>
        <w:br/>
      </w:r>
      <w:r>
        <w:br/>
      </w:r>
      <w:r w:rsidRPr="000E35A3">
        <w:rPr>
          <w:b/>
        </w:rPr>
        <w:t>Илья Муромец</w:t>
      </w:r>
      <w:r>
        <w:t>.</w:t>
      </w:r>
      <w:r>
        <w:br/>
        <w:t xml:space="preserve">Здравствуйте, люди добрые! Низкий вам всем поклон от нас, русских богатырей! Уж как мы старались в свое время, прославляли русское воинство! И с Чудом — </w:t>
      </w:r>
      <w:proofErr w:type="spellStart"/>
      <w:r>
        <w:t>юдом</w:t>
      </w:r>
      <w:proofErr w:type="spellEnd"/>
      <w:r>
        <w:t xml:space="preserve"> боролись, и с Соловьем-разбойником!</w:t>
      </w:r>
      <w:r>
        <w:br/>
        <w:t>Добрыня Никитич.</w:t>
      </w:r>
      <w:r>
        <w:br/>
        <w:t>И с половцами воевали, и с татарами. Ничего и никого не боялись!</w:t>
      </w:r>
      <w:r>
        <w:br/>
        <w:t>Алеша Попович.</w:t>
      </w:r>
      <w:r>
        <w:br/>
        <w:t xml:space="preserve">Много на нашем веку войн было, да сражений великих. А вам мы желаем, чтобы никогда вы горя горького не знали, чтобы в мирное время росли и были самыми настоящими богатырями, как мы, да только, чтобы на вашем пути не встречалось всякой </w:t>
      </w:r>
      <w:proofErr w:type="gramStart"/>
      <w:r>
        <w:t>нечисти</w:t>
      </w:r>
      <w:proofErr w:type="gramEnd"/>
      <w:r>
        <w:t xml:space="preserve"> вроде Змея Горыныча или Кощея Бессмертного!</w:t>
      </w:r>
      <w:r>
        <w:br/>
      </w:r>
      <w:r>
        <w:br/>
        <w:t xml:space="preserve">Богатыри поют на мотив песни «Если бы сбылась моя мечта»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«Летучий корабль».</w:t>
      </w:r>
      <w:r>
        <w:br/>
      </w:r>
      <w:r>
        <w:br/>
      </w:r>
      <w:r w:rsidRPr="000E35A3">
        <w:rPr>
          <w:b/>
        </w:rPr>
        <w:t>Илья Муромец</w:t>
      </w:r>
      <w:r>
        <w:t>.</w:t>
      </w:r>
      <w:r>
        <w:br/>
        <w:t>Если б на свете не было войн,</w:t>
      </w:r>
      <w:r>
        <w:br/>
        <w:t>Как бы я счастлив был и доволен!</w:t>
      </w:r>
      <w:r>
        <w:br/>
        <w:t>Ели бы сладко, спали бы крепко,</w:t>
      </w:r>
      <w:r>
        <w:br/>
        <w:t>Чтоб в огороде у всех росла репка!</w:t>
      </w:r>
      <w:r>
        <w:br/>
        <w:t>Припев (поют все вместе):</w:t>
      </w:r>
      <w:r>
        <w:br/>
        <w:t>Эх, если бы сбылась моя мечта,</w:t>
      </w:r>
      <w:r>
        <w:br/>
        <w:t>Какая жизнь настала бы тогда!</w:t>
      </w:r>
      <w:r>
        <w:br/>
        <w:t>Если бы мечта сбылась,</w:t>
      </w:r>
      <w:r>
        <w:br/>
        <w:t>Какая жизнь тогда бы началась!</w:t>
      </w:r>
      <w:r>
        <w:br/>
      </w:r>
      <w:r>
        <w:br/>
      </w:r>
      <w:r w:rsidRPr="000E35A3">
        <w:rPr>
          <w:b/>
        </w:rPr>
        <w:t>Добрыня Никитич</w:t>
      </w:r>
      <w:r>
        <w:t>.</w:t>
      </w:r>
      <w:r>
        <w:br/>
        <w:t>Чтобы поля все вспаханы были,</w:t>
      </w:r>
      <w:r>
        <w:br/>
        <w:t xml:space="preserve">Дети вкус </w:t>
      </w:r>
      <w:proofErr w:type="gramStart"/>
      <w:r>
        <w:t>хлеба</w:t>
      </w:r>
      <w:proofErr w:type="gramEnd"/>
      <w:r>
        <w:t xml:space="preserve"> чтоб не забыли.</w:t>
      </w:r>
      <w:r>
        <w:br/>
        <w:t>Бабушки внукам о нас пели б песни,</w:t>
      </w:r>
      <w:r>
        <w:br/>
        <w:t>Стало бы в мире куда интересней!</w:t>
      </w:r>
      <w:r>
        <w:br/>
        <w:t>Припев.</w:t>
      </w:r>
      <w:r>
        <w:br/>
      </w:r>
      <w:r>
        <w:br/>
      </w:r>
      <w:r w:rsidRPr="000E35A3">
        <w:rPr>
          <w:b/>
        </w:rPr>
        <w:t>Алеша Попович</w:t>
      </w:r>
      <w:r>
        <w:t>.</w:t>
      </w:r>
      <w:r>
        <w:br/>
        <w:t>Бицепсы, мышцы — это не имидж,</w:t>
      </w:r>
      <w:r>
        <w:br/>
        <w:t>Но и без них меча не поднимешь!</w:t>
      </w:r>
      <w:r>
        <w:br/>
        <w:t>Пусть только в сказках будут сраженья,</w:t>
      </w:r>
      <w:r>
        <w:br/>
        <w:t>Вы тренируйте свое воображенье!</w:t>
      </w:r>
      <w:r>
        <w:br/>
        <w:t>Припев.</w:t>
      </w:r>
      <w:r>
        <w:br/>
      </w:r>
      <w:r>
        <w:br/>
        <w:t>После песни богатыри уходят.</w:t>
      </w:r>
      <w:r>
        <w:br/>
      </w:r>
      <w:r>
        <w:br/>
      </w:r>
      <w:r w:rsidRPr="000E35A3">
        <w:rPr>
          <w:b/>
        </w:rPr>
        <w:t>Ведущий.</w:t>
      </w:r>
      <w:r w:rsidRPr="000E35A3">
        <w:rPr>
          <w:b/>
        </w:rPr>
        <w:br/>
      </w:r>
      <w:r>
        <w:t>Конечно, сила — это великая вещь! Но не всегда только сила выручала русского воина. Порою нужна была и смекалка. Помните того солдата, который старую жадную бабку кашей из топора накормил?</w:t>
      </w:r>
      <w:r>
        <w:br/>
      </w:r>
      <w:r>
        <w:br/>
        <w:t>Появляются старушка и солдат.</w:t>
      </w:r>
      <w:r>
        <w:br/>
      </w:r>
      <w:r>
        <w:br/>
      </w:r>
      <w:r w:rsidRPr="000E35A3">
        <w:rPr>
          <w:b/>
        </w:rPr>
        <w:t>Солдат (поет).</w:t>
      </w:r>
      <w:r>
        <w:br/>
      </w:r>
      <w:proofErr w:type="spellStart"/>
      <w:r>
        <w:t>Солдатушки</w:t>
      </w:r>
      <w:proofErr w:type="spellEnd"/>
      <w:r>
        <w:t>, бравы ребятушки!</w:t>
      </w:r>
      <w:r>
        <w:br/>
        <w:t>Где же ваши жены?</w:t>
      </w:r>
      <w:r>
        <w:br/>
        <w:t>Наши жены — пушки заряжены,</w:t>
      </w:r>
      <w:r>
        <w:br/>
        <w:t>Вот где наши жены!</w:t>
      </w:r>
      <w:r>
        <w:br/>
      </w:r>
      <w:proofErr w:type="spellStart"/>
      <w:r>
        <w:t>Солдатушки</w:t>
      </w:r>
      <w:proofErr w:type="spellEnd"/>
      <w:r>
        <w:t>, бравы ребятушки!</w:t>
      </w:r>
      <w:r>
        <w:br/>
        <w:t>Где же ваши деды?</w:t>
      </w:r>
      <w:r>
        <w:br/>
        <w:t>Наши деды — славные победы,</w:t>
      </w:r>
      <w:r>
        <w:br/>
        <w:t>Вот где наши деды!</w:t>
      </w:r>
      <w:r>
        <w:br/>
        <w:t>Здорово, бабушка!</w:t>
      </w:r>
      <w:r>
        <w:br/>
      </w:r>
      <w:r w:rsidRPr="000E35A3">
        <w:rPr>
          <w:b/>
        </w:rPr>
        <w:t>Бабка.</w:t>
      </w:r>
      <w:r>
        <w:br/>
        <w:t>Здравствуй, солдатик! С чем в гости пожаловал? Куда идешь?</w:t>
      </w:r>
      <w:r>
        <w:br/>
      </w:r>
      <w:r w:rsidRPr="000E35A3">
        <w:rPr>
          <w:b/>
        </w:rPr>
        <w:t>Солдат.</w:t>
      </w:r>
      <w:r w:rsidRPr="000E35A3">
        <w:rPr>
          <w:b/>
        </w:rPr>
        <w:br/>
      </w:r>
      <w:r>
        <w:t>Иду я домой после службы военной, а к тебе зашел, потому как проголодался очень, а путь мне еще неблизкий предстоит.</w:t>
      </w:r>
      <w:r>
        <w:br/>
      </w:r>
      <w:r w:rsidRPr="000E35A3">
        <w:rPr>
          <w:b/>
        </w:rPr>
        <w:t>Бабка.</w:t>
      </w:r>
      <w:r>
        <w:br/>
        <w:t>Ох, беда-беда! Накормить-то мне тебя и нечем! Пусто в избе, пусто и в амбаре!</w:t>
      </w:r>
      <w:r>
        <w:br/>
      </w:r>
      <w:r w:rsidRPr="000E35A3">
        <w:rPr>
          <w:b/>
        </w:rPr>
        <w:t>Солдат.</w:t>
      </w:r>
      <w:r>
        <w:br/>
        <w:t>Это не страшно! Топор-то у тебя найдется?</w:t>
      </w:r>
      <w:r>
        <w:br/>
      </w:r>
      <w:r w:rsidRPr="000E35A3">
        <w:rPr>
          <w:b/>
        </w:rPr>
        <w:t>Бабка</w:t>
      </w:r>
      <w:r>
        <w:t>.</w:t>
      </w:r>
      <w:r>
        <w:br/>
        <w:t>А зачем тебе топор?</w:t>
      </w:r>
      <w:r>
        <w:br/>
      </w:r>
      <w:r w:rsidRPr="000E35A3">
        <w:rPr>
          <w:b/>
        </w:rPr>
        <w:t>Солдат.</w:t>
      </w:r>
      <w:r>
        <w:br/>
        <w:t>Как зачем? Кашу буду из него варить!</w:t>
      </w:r>
      <w:r>
        <w:br/>
      </w:r>
      <w:r w:rsidRPr="000E35A3">
        <w:rPr>
          <w:b/>
        </w:rPr>
        <w:t>Бабка.</w:t>
      </w:r>
      <w:r>
        <w:br/>
        <w:t>Ох, и насмешил же ты меня, солдатик! Кто же из топора кашу варит?</w:t>
      </w:r>
      <w:r>
        <w:br/>
      </w:r>
      <w:r w:rsidRPr="000E35A3">
        <w:rPr>
          <w:b/>
        </w:rPr>
        <w:t>Солдат.</w:t>
      </w:r>
      <w:r>
        <w:br/>
        <w:t xml:space="preserve">А ты мне принеси топорик-то, да и чугунок </w:t>
      </w:r>
      <w:proofErr w:type="spellStart"/>
      <w:r>
        <w:t>незабудь</w:t>
      </w:r>
      <w:proofErr w:type="spellEnd"/>
      <w:r>
        <w:t>! Я тебя быстро научу, как кашу из топора варить надо!</w:t>
      </w:r>
      <w:r>
        <w:br/>
      </w:r>
      <w:r>
        <w:br/>
      </w:r>
      <w:r w:rsidRPr="000E35A3">
        <w:rPr>
          <w:b/>
        </w:rPr>
        <w:t>Бабка</w:t>
      </w:r>
      <w:r>
        <w:t>. Приносит топор и чугунок.</w:t>
      </w:r>
      <w:r>
        <w:br/>
      </w:r>
      <w:r>
        <w:br/>
      </w:r>
      <w:r w:rsidRPr="000E35A3">
        <w:rPr>
          <w:b/>
        </w:rPr>
        <w:t>Солдат.</w:t>
      </w:r>
      <w:r>
        <w:br/>
        <w:t>Так! Ставим чугун в печь, наливаем в него водички и кладем топор. А теперь подождем, пока водица закипит!</w:t>
      </w:r>
      <w:r>
        <w:br/>
      </w:r>
      <w:r w:rsidRPr="000E35A3">
        <w:rPr>
          <w:b/>
        </w:rPr>
        <w:t>Бабка.</w:t>
      </w:r>
      <w:r>
        <w:br/>
      </w:r>
      <w:r>
        <w:lastRenderedPageBreak/>
        <w:t>Ну, что? Уже кипит?</w:t>
      </w:r>
      <w:r>
        <w:br/>
      </w:r>
      <w:r w:rsidRPr="000E35A3">
        <w:rPr>
          <w:b/>
        </w:rPr>
        <w:t>Солдат.</w:t>
      </w:r>
      <w:r>
        <w:br/>
        <w:t>Еще нет! Какая ты быстрая! Подожди чуток! Ты мне лучше вот что скажи: ты кашу с пшеном любишь или без пшена? Я-то без пшена привык, кашу есть!</w:t>
      </w:r>
      <w:r>
        <w:br/>
      </w:r>
      <w:r w:rsidRPr="000E35A3">
        <w:rPr>
          <w:b/>
        </w:rPr>
        <w:t>Бабка</w:t>
      </w:r>
      <w:r>
        <w:t>.</w:t>
      </w:r>
      <w:r>
        <w:br/>
        <w:t>Ох, а я, милый, люблю с пшеном!</w:t>
      </w:r>
      <w:r>
        <w:br/>
      </w:r>
      <w:r w:rsidRPr="000E35A3">
        <w:rPr>
          <w:b/>
        </w:rPr>
        <w:t>Солдат.</w:t>
      </w:r>
      <w:r w:rsidRPr="000E35A3">
        <w:rPr>
          <w:b/>
        </w:rPr>
        <w:br/>
      </w:r>
      <w:r>
        <w:t>Ну, тогда неси для себя горсть пшена!</w:t>
      </w:r>
      <w:r>
        <w:br/>
      </w:r>
      <w:r>
        <w:br/>
        <w:t>Бабка убегает за пшеном.</w:t>
      </w:r>
      <w:r>
        <w:br/>
      </w:r>
      <w:r>
        <w:br/>
        <w:t>Солдат.</w:t>
      </w:r>
      <w:r>
        <w:br/>
        <w:t>Я тебя, старая, научу, как людей военных правильно привечать!</w:t>
      </w:r>
      <w:r>
        <w:br/>
      </w:r>
      <w:r>
        <w:br/>
        <w:t>Бабка (возвращается).</w:t>
      </w:r>
      <w:r>
        <w:br/>
        <w:t xml:space="preserve">Держи-ка, милый? Да сыпь </w:t>
      </w:r>
      <w:proofErr w:type="gramStart"/>
      <w:r>
        <w:t>побольше</w:t>
      </w:r>
      <w:proofErr w:type="gramEnd"/>
      <w:r>
        <w:t>, я крутую кашку люблю!</w:t>
      </w:r>
      <w:r>
        <w:br/>
        <w:t>Солдат.</w:t>
      </w:r>
      <w:r>
        <w:br/>
        <w:t>А масла ты в кашу кладешь?</w:t>
      </w:r>
      <w:r>
        <w:br/>
        <w:t>Бабка.</w:t>
      </w:r>
      <w:r>
        <w:br/>
        <w:t>А как же! Какая каша без маслица?</w:t>
      </w:r>
      <w:r>
        <w:br/>
        <w:t>Солдат.</w:t>
      </w:r>
      <w:r>
        <w:br/>
        <w:t>Так что ж ты стоишь! А ну беги за маслом, а заодно и сахарку не забудь! Чай, кашку-то сладенькую привыкла есть!</w:t>
      </w:r>
      <w:r>
        <w:br/>
        <w:t>Бабка.</w:t>
      </w:r>
      <w:r>
        <w:br/>
        <w:t xml:space="preserve">Ох, и не говори, милый! Грешна я, </w:t>
      </w:r>
      <w:proofErr w:type="gramStart"/>
      <w:r>
        <w:t>сладенькое</w:t>
      </w:r>
      <w:proofErr w:type="gramEnd"/>
      <w:r>
        <w:t xml:space="preserve"> люблю!</w:t>
      </w:r>
      <w:r>
        <w:br/>
      </w:r>
      <w:r>
        <w:br/>
        <w:t>Приносит масло и сахар.</w:t>
      </w:r>
      <w:r>
        <w:br/>
      </w:r>
      <w:r>
        <w:br/>
        <w:t>Солдат (пробует).</w:t>
      </w:r>
      <w:r>
        <w:br/>
        <w:t xml:space="preserve">Вот теперь у нас самая настоящая каша из топора получилась! </w:t>
      </w:r>
      <w:proofErr w:type="spellStart"/>
      <w:proofErr w:type="gramStart"/>
      <w:r>
        <w:t>H</w:t>
      </w:r>
      <w:proofErr w:type="gramEnd"/>
      <w:r>
        <w:t>а-ка</w:t>
      </w:r>
      <w:proofErr w:type="spellEnd"/>
      <w:r>
        <w:t xml:space="preserve"> попробуй.</w:t>
      </w:r>
      <w:r>
        <w:br/>
        <w:t>Бабка.</w:t>
      </w:r>
      <w:r>
        <w:br/>
        <w:t xml:space="preserve">Вкусная твоя каша! Я и не думала, что из copyright-by-праздник топора можно </w:t>
      </w:r>
      <w:proofErr w:type="gramStart"/>
      <w:r>
        <w:t>такую</w:t>
      </w:r>
      <w:proofErr w:type="gramEnd"/>
      <w:r>
        <w:t xml:space="preserve"> сварить!</w:t>
      </w:r>
      <w:r>
        <w:br/>
        <w:t>Солдат.</w:t>
      </w:r>
      <w:r>
        <w:br/>
        <w:t xml:space="preserve">Русский солдат на все способен: и в бою не подведет, и кашу сварит, и </w:t>
      </w:r>
      <w:proofErr w:type="gramStart"/>
      <w:r>
        <w:t>скряг</w:t>
      </w:r>
      <w:proofErr w:type="gramEnd"/>
      <w:r>
        <w:t xml:space="preserve"> да жадин проучит! (Поет.)</w:t>
      </w:r>
      <w:r>
        <w:br/>
      </w:r>
      <w:proofErr w:type="spellStart"/>
      <w:r>
        <w:t>Солдатушки</w:t>
      </w:r>
      <w:proofErr w:type="spellEnd"/>
      <w:r>
        <w:t>, бравы ребятушки!</w:t>
      </w:r>
      <w:r>
        <w:br/>
        <w:t>Где же ваши дети?</w:t>
      </w:r>
      <w:r>
        <w:br/>
        <w:t>Наши дети — лучшие на свете!</w:t>
      </w:r>
      <w:r>
        <w:br/>
        <w:t>Вот где наши дети! (2 раза)</w:t>
      </w:r>
      <w:r>
        <w:br/>
      </w:r>
      <w:r>
        <w:br/>
        <w:t>Солдат и старушка уходят.</w:t>
      </w:r>
      <w:r>
        <w:br/>
      </w:r>
      <w:r>
        <w:br/>
        <w:t>Ведущий.</w:t>
      </w:r>
      <w:r>
        <w:br/>
        <w:t>А про гусар вы что-нибудь знаете? Это самые лихие наездники, самые отчаянные храбрецы! Встречайте же, к нам приехали гусары!</w:t>
      </w:r>
      <w:r>
        <w:br/>
      </w:r>
      <w:r>
        <w:br/>
        <w:t xml:space="preserve">В зал вбегают гусары, звучит марш композитора А. Петрова </w:t>
      </w:r>
      <w:proofErr w:type="gramStart"/>
      <w:r>
        <w:t>из</w:t>
      </w:r>
      <w:proofErr w:type="gramEnd"/>
      <w:r>
        <w:t xml:space="preserve"> к/ф. «О бедном гусаре замолвите слово».</w:t>
      </w:r>
      <w:r>
        <w:br/>
      </w:r>
      <w:r>
        <w:br/>
        <w:t>Первый гусар.</w:t>
      </w:r>
      <w:r>
        <w:br/>
        <w:t xml:space="preserve">Про нас всегда ходили легенды, особенно про самого знаменитого гусара — Дениса Давыдова. Он был не просто гусаром, он был еще и предводителем отряда партизан, которые воевали с французскими войсками, но был он также поэтом. Мы прочитаем вам </w:t>
      </w:r>
      <w:proofErr w:type="gramStart"/>
      <w:r>
        <w:t>стихотворение про Дениса</w:t>
      </w:r>
      <w:proofErr w:type="gramEnd"/>
      <w:r>
        <w:t xml:space="preserve"> Давыдова.</w:t>
      </w:r>
      <w:r>
        <w:br/>
        <w:t>Второй гусар.</w:t>
      </w:r>
      <w:r>
        <w:br/>
        <w:t>Усач. Умом, пером остер он, как француз,</w:t>
      </w:r>
      <w:r>
        <w:br/>
        <w:t>Но саблею французам страшен:</w:t>
      </w:r>
      <w:r>
        <w:br/>
        <w:t>Он не дает топтать врагам нежатых пашен</w:t>
      </w:r>
      <w:proofErr w:type="gramStart"/>
      <w:r>
        <w:br/>
        <w:t>И</w:t>
      </w:r>
      <w:proofErr w:type="gramEnd"/>
      <w:r>
        <w:t>, закрутив гусарский ус,</w:t>
      </w:r>
      <w:r>
        <w:br/>
        <w:t>Вот потонул в густых лесах с отрядом…</w:t>
      </w:r>
      <w:r>
        <w:br/>
        <w:t>Третий гусар.</w:t>
      </w:r>
      <w:r>
        <w:br/>
        <w:t>И след простыл! То невидимкой он, то рядом,</w:t>
      </w:r>
      <w:r>
        <w:br/>
        <w:t>То, вынырнув опять, следом</w:t>
      </w:r>
      <w:proofErr w:type="gramStart"/>
      <w:r>
        <w:br/>
        <w:t>И</w:t>
      </w:r>
      <w:proofErr w:type="gramEnd"/>
      <w:r>
        <w:t>дет за шумными французскими полками</w:t>
      </w:r>
      <w:r>
        <w:br/>
        <w:t>И ловит их, как рыб, без невода, руками.</w:t>
      </w:r>
      <w:r>
        <w:br/>
        <w:t>Его постель — земля, а лес дремучий — дом.</w:t>
      </w:r>
      <w:r>
        <w:br/>
        <w:t>Четвертый гусар.</w:t>
      </w:r>
      <w:r>
        <w:br/>
        <w:t>И часто он с толпой башкир, и с казаками,</w:t>
      </w:r>
      <w:r>
        <w:br/>
        <w:t>В мужицком армяке, хотя душой не раб,</w:t>
      </w:r>
      <w:r>
        <w:br/>
        <w:t>Как вихрь, как пожар, на пушки, на обозы,</w:t>
      </w:r>
      <w:r>
        <w:br/>
        <w:t>И в ночь, как домовой, тревожит вражий стан.</w:t>
      </w:r>
      <w:r>
        <w:br/>
        <w:t>Но милым он дарит, в своих куплетах, розы.</w:t>
      </w:r>
      <w:r>
        <w:br/>
        <w:t>Давыдов! Это ты, поэт и партизан!</w:t>
      </w:r>
      <w:r>
        <w:br/>
      </w:r>
      <w:r>
        <w:br/>
        <w:t>Появляется сам Денис Давыдов.</w:t>
      </w:r>
      <w:r>
        <w:br/>
      </w:r>
      <w:r>
        <w:br/>
        <w:t>Денис Давыдов.</w:t>
      </w:r>
      <w:r>
        <w:br/>
        <w:t>Ну что вы! Я не поэт, я — партизан, казак!</w:t>
      </w:r>
      <w:r>
        <w:br/>
        <w:t>И не наезднику пристало</w:t>
      </w:r>
      <w:r>
        <w:br/>
        <w:t xml:space="preserve">Петь, в креслах </w:t>
      </w:r>
      <w:proofErr w:type="spellStart"/>
      <w:r>
        <w:t>развалясь</w:t>
      </w:r>
      <w:proofErr w:type="spellEnd"/>
      <w:r>
        <w:t>, лень, негу и покой</w:t>
      </w:r>
      <w:proofErr w:type="gramStart"/>
      <w:r>
        <w:t>..</w:t>
      </w:r>
      <w:r>
        <w:br/>
      </w:r>
      <w:proofErr w:type="gramEnd"/>
      <w:r>
        <w:t>Пусть грянет Русь военною грозою —</w:t>
      </w:r>
      <w:r>
        <w:br/>
        <w:t>Я в этой песне запевала!</w:t>
      </w:r>
      <w:r>
        <w:br/>
        <w:t>А теперь, друзья мои, пригласим, же дам на танец, как это делали истинные гусары!</w:t>
      </w:r>
      <w:r>
        <w:br/>
        <w:t xml:space="preserve">Все гусары приглашают сидящих девочек и танцуют с ними вальс, после чего ведут их на места и, </w:t>
      </w:r>
      <w:r>
        <w:lastRenderedPageBreak/>
        <w:t>откланявшись, уходят.</w:t>
      </w:r>
      <w:r>
        <w:br/>
      </w:r>
      <w:r>
        <w:br/>
        <w:t>Ведущий.</w:t>
      </w:r>
      <w:r>
        <w:br/>
        <w:t>Военных профессий много. Есть военные летчики, моряки, танкисты и много-много других. А к нам на огонек пожаловали летчики!</w:t>
      </w:r>
      <w:r>
        <w:br/>
      </w:r>
      <w:r>
        <w:br/>
        <w:t>Появляются летчики со штурвалами.</w:t>
      </w:r>
      <w:r>
        <w:br/>
      </w:r>
      <w:r>
        <w:br/>
        <w:t>Первый летчик.</w:t>
      </w:r>
      <w:r>
        <w:br/>
        <w:t>Наша стихия — небо и воздух. В военное время мы сражаемся в небе не на жизнь, а на смерть! А в мирное время стоим на страже наших воздушных рубежей!</w:t>
      </w:r>
      <w:r>
        <w:br/>
        <w:t>Второй летчик.</w:t>
      </w:r>
      <w:r>
        <w:br/>
        <w:t>Мы всегда веселы и привыкли шутить! Мы как птицы вольны в своем полете! И сегодня мы споем для вас старую, но очень хорошую песню!</w:t>
      </w:r>
      <w:r>
        <w:br/>
        <w:t>Поют.</w:t>
      </w:r>
      <w:r>
        <w:br/>
        <w:t>Мы друзья, перелетные птицы!</w:t>
      </w:r>
      <w:r>
        <w:br/>
        <w:t>Мы высоко над вами парим!</w:t>
      </w:r>
      <w:r>
        <w:br/>
        <w:t>Не спешите вы с нами проститься,</w:t>
      </w:r>
      <w:r>
        <w:br/>
        <w:t>Очень скоро мы к вам прилетим!</w:t>
      </w:r>
      <w:r>
        <w:br/>
        <w:t>Припев.</w:t>
      </w:r>
      <w:r>
        <w:br/>
        <w:t>Потому, потому что мы — пилоты!</w:t>
      </w:r>
      <w:r>
        <w:br/>
        <w:t>Небо наш, небо наш родимый дом.</w:t>
      </w:r>
      <w:r>
        <w:br/>
        <w:t>Первым делом, первым делом — самолеты!</w:t>
      </w:r>
      <w:r>
        <w:br/>
        <w:t>Ну, а девушки? А девушки потом!</w:t>
      </w:r>
      <w:r>
        <w:br/>
      </w:r>
      <w:r>
        <w:br/>
        <w:t>Мы привыкли невзгод не бояться,</w:t>
      </w:r>
      <w:r>
        <w:br/>
        <w:t>И привычно сжимая штурвал,</w:t>
      </w:r>
      <w:r>
        <w:br/>
        <w:t>Будем в небе задорно смеяться,</w:t>
      </w:r>
      <w:r>
        <w:br/>
        <w:t>Чтоб быстрей самолет наш летал!</w:t>
      </w:r>
      <w:r>
        <w:br/>
        <w:t>Припев.</w:t>
      </w:r>
      <w:r>
        <w:br/>
      </w:r>
      <w:r>
        <w:br/>
        <w:t>Летчики убегают, но появляются моряки в бескозырках.</w:t>
      </w:r>
      <w:r>
        <w:br/>
        <w:t>Первый моряк.</w:t>
      </w:r>
      <w:r>
        <w:br/>
        <w:t>Полундра! Все на борт! Становись:</w:t>
      </w:r>
      <w:r>
        <w:br/>
        <w:t>Второй моряк.</w:t>
      </w:r>
      <w:r>
        <w:br/>
        <w:t>Отдать швартовы!</w:t>
      </w:r>
      <w:r>
        <w:br/>
        <w:t>Все вместе поют</w:t>
      </w:r>
      <w:r>
        <w:br/>
        <w:t>Бескозырка белая, в полоску воротник.</w:t>
      </w:r>
      <w:r>
        <w:br/>
        <w:t>Мы — ребята смелые, спросили напрямик:</w:t>
      </w:r>
      <w:r>
        <w:br/>
        <w:t>С какого, парень, года?</w:t>
      </w:r>
      <w:r>
        <w:br/>
        <w:t>С какого парохода?</w:t>
      </w:r>
      <w:r>
        <w:br/>
        <w:t>И на каких морях ты побывал, моряк?</w:t>
      </w:r>
      <w:r>
        <w:br/>
        <w:t>С водопада падали, сидели на мели!</w:t>
      </w:r>
      <w:r>
        <w:br/>
        <w:t>А сколько мы товарищей хороших завели!</w:t>
      </w:r>
      <w:r>
        <w:br/>
        <w:t>А сколько песен спели!</w:t>
      </w:r>
      <w:r>
        <w:br/>
        <w:t>А сколько рыбы съели!</w:t>
      </w:r>
      <w:r>
        <w:br/>
        <w:t>Одних пятнистых щук</w:t>
      </w:r>
      <w:proofErr w:type="gramStart"/>
      <w:r>
        <w:br/>
        <w:t>П</w:t>
      </w:r>
      <w:proofErr w:type="gramEnd"/>
      <w:r>
        <w:t>оймали сорок штук!</w:t>
      </w:r>
      <w:r>
        <w:br/>
        <w:t>Первый моряк.</w:t>
      </w:r>
      <w:r>
        <w:br/>
        <w:t>Мы глубин морских не боимся! Наш корабль идет прямо по курсу!</w:t>
      </w:r>
      <w:r>
        <w:br/>
        <w:t>Второй моряк.</w:t>
      </w:r>
      <w:r>
        <w:br/>
        <w:t>А если вдруг нас начнет укачивать во время шторма на море, то мы не испугаемся, а начнем плясать!</w:t>
      </w:r>
      <w:r>
        <w:br/>
      </w:r>
      <w:r>
        <w:br/>
        <w:t>Танцуют copyright-by-праздник веселый танец.</w:t>
      </w:r>
      <w:r>
        <w:br/>
      </w:r>
      <w:r>
        <w:br/>
        <w:t>Ведущий.</w:t>
      </w:r>
      <w:r>
        <w:br/>
        <w:t>А сейчас прозвучит гимн нашей страны.</w:t>
      </w:r>
      <w:r>
        <w:br/>
      </w:r>
      <w:r>
        <w:br/>
        <w:t>Все встают.</w:t>
      </w:r>
      <w:r>
        <w:br/>
      </w:r>
      <w:r>
        <w:br/>
        <w:t>Ведущий.</w:t>
      </w:r>
      <w:r>
        <w:br/>
        <w:t>Дорогие мальчики и все мужчины, присутствующие на нашем празднике! Сегодня мы всех вас поздравляем с Днем Защитников Отечества! Мы всех вас очень любим и уважаем. Будьте же для нас достойной опорой и поддержкой. Мы надеемся на вас! А сейчас — белый танец! Все девочки приглашают на танец мальчиков!</w:t>
      </w:r>
      <w:r>
        <w:br/>
      </w:r>
      <w:r>
        <w:br/>
        <w:t>Звучит вальс.</w:t>
      </w:r>
    </w:p>
    <w:p w:rsidR="00846B03" w:rsidRDefault="000223F6" w:rsidP="00846B03">
      <w:pPr>
        <w:rPr>
          <w:rFonts w:ascii="Verdana" w:hAnsi="Verdana"/>
          <w:color w:val="000000"/>
          <w:sz w:val="18"/>
          <w:szCs w:val="18"/>
        </w:rPr>
      </w:pPr>
      <w:r w:rsidRPr="000223F6">
        <w:rPr>
          <w:rFonts w:ascii="Verdana" w:hAnsi="Verdana"/>
          <w:color w:val="000000"/>
          <w:sz w:val="18"/>
          <w:szCs w:val="18"/>
        </w:rPr>
        <w:pict>
          <v:rect id="_x0000_i1025" style="width:327.45pt;height:.75pt" o:hrpct="700" o:hralign="center" o:hrstd="t" o:hrnoshade="t" o:hr="t" fillcolor="silver" stroked="f"/>
        </w:pict>
      </w:r>
    </w:p>
    <w:p w:rsidR="00846B03" w:rsidRPr="00200640" w:rsidRDefault="000223F6" w:rsidP="00846B03">
      <w:pPr>
        <w:pStyle w:val="a8"/>
        <w:rPr>
          <w:sz w:val="18"/>
          <w:szCs w:val="18"/>
        </w:rPr>
      </w:pPr>
      <w:hyperlink r:id="rId29" w:history="1">
        <w:r w:rsidR="00846B03" w:rsidRPr="00200640">
          <w:rPr>
            <w:rStyle w:val="a7"/>
            <w:b/>
            <w:bCs/>
            <w:color w:val="auto"/>
          </w:rPr>
          <w:t>ВСЕ СЦЕНАРИИ НА 23 ФЕВРАЛЯ</w:t>
        </w:r>
      </w:hyperlink>
    </w:p>
    <w:p w:rsidR="0091372C" w:rsidRPr="00200640" w:rsidRDefault="0091372C" w:rsidP="0091372C">
      <w:pPr>
        <w:pStyle w:val="1"/>
        <w:rPr>
          <w:color w:val="auto"/>
        </w:rPr>
      </w:pPr>
      <w:r w:rsidRPr="00200640">
        <w:rPr>
          <w:color w:val="auto"/>
        </w:rPr>
        <w:lastRenderedPageBreak/>
        <w:t>День защитника Отечества</w:t>
      </w:r>
    </w:p>
    <w:p w:rsidR="0091372C" w:rsidRPr="00200640" w:rsidRDefault="0091372C" w:rsidP="0091372C">
      <w:pPr>
        <w:pStyle w:val="a8"/>
        <w:jc w:val="center"/>
      </w:pPr>
      <w:r w:rsidRPr="00200640">
        <w:rPr>
          <w:noProof/>
        </w:rPr>
        <w:drawing>
          <wp:inline distT="0" distB="0" distL="0" distR="0">
            <wp:extent cx="5715000" cy="1143000"/>
            <wp:effectExtent l="19050" t="0" r="0" b="0"/>
            <wp:docPr id="47" name="Рисунок 47" descr="http://nsc.1september.ru/2003/03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sc.1september.ru/2003/03/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2C" w:rsidRPr="00200640" w:rsidRDefault="0091372C" w:rsidP="0091372C">
      <w:pPr>
        <w:pStyle w:val="a8"/>
        <w:jc w:val="center"/>
      </w:pPr>
      <w:r w:rsidRPr="00200640">
        <w:t> ХОД ПРАЗДНИКА</w:t>
      </w:r>
    </w:p>
    <w:p w:rsidR="0091372C" w:rsidRPr="00200640" w:rsidRDefault="0091372C" w:rsidP="0091372C">
      <w:pPr>
        <w:pStyle w:val="3"/>
        <w:rPr>
          <w:color w:val="auto"/>
        </w:rPr>
      </w:pPr>
      <w:r w:rsidRPr="00200640">
        <w:rPr>
          <w:color w:val="auto"/>
        </w:rPr>
        <w:t>I. Организационный момент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Мальчики и девочки нарядно одеты. Мальчики – за дверью, девочки – у доски. Звучит музыка. Мальчики входят в класс и рассаживаются, девочки хлопают в ладоши. Начинается праздник.</w:t>
      </w:r>
    </w:p>
    <w:p w:rsidR="0091372C" w:rsidRPr="00200640" w:rsidRDefault="0091372C" w:rsidP="0091372C">
      <w:pPr>
        <w:pStyle w:val="3"/>
        <w:rPr>
          <w:color w:val="auto"/>
        </w:rPr>
      </w:pPr>
      <w:r w:rsidRPr="00200640">
        <w:rPr>
          <w:color w:val="auto"/>
        </w:rPr>
        <w:t>II. Концертная программа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Девочка 1.</w:t>
      </w:r>
      <w:r w:rsidRPr="00200640">
        <w:t xml:space="preserve"> </w:t>
      </w:r>
    </w:p>
    <w:p w:rsidR="0091372C" w:rsidRPr="00200640" w:rsidRDefault="0091372C" w:rsidP="0091372C">
      <w:pPr>
        <w:pStyle w:val="a8"/>
      </w:pPr>
      <w:r w:rsidRPr="00200640">
        <w:t>Сегодня в классе праздник,</w:t>
      </w:r>
      <w:r w:rsidRPr="00200640">
        <w:br/>
        <w:t>И всем гостям мы рады.</w:t>
      </w:r>
      <w:r w:rsidRPr="00200640">
        <w:br/>
        <w:t>Как здорово, что все мы здесь</w:t>
      </w:r>
      <w:proofErr w:type="gramStart"/>
      <w:r w:rsidRPr="00200640">
        <w:br/>
        <w:t>О</w:t>
      </w:r>
      <w:proofErr w:type="gramEnd"/>
      <w:r w:rsidRPr="00200640">
        <w:t>пять вот собрались.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Девочка 2.</w:t>
      </w:r>
      <w:r w:rsidRPr="00200640">
        <w:t xml:space="preserve"> </w:t>
      </w:r>
    </w:p>
    <w:p w:rsidR="0091372C" w:rsidRPr="00200640" w:rsidRDefault="0091372C" w:rsidP="0091372C">
      <w:pPr>
        <w:pStyle w:val="a8"/>
      </w:pPr>
      <w:r w:rsidRPr="00200640">
        <w:t>Одной семьей счастливой</w:t>
      </w:r>
      <w:proofErr w:type="gramStart"/>
      <w:r w:rsidRPr="00200640">
        <w:br/>
        <w:t>Ж</w:t>
      </w:r>
      <w:proofErr w:type="gramEnd"/>
      <w:r w:rsidRPr="00200640">
        <w:t>ивем мы в коллективе,</w:t>
      </w:r>
      <w:r w:rsidRPr="00200640">
        <w:br/>
        <w:t>И с каждым днем нам школа</w:t>
      </w:r>
      <w:r w:rsidRPr="00200640">
        <w:br/>
        <w:t>Роднее и милей.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Девочка 3.</w:t>
      </w:r>
      <w:r w:rsidRPr="00200640">
        <w:t xml:space="preserve"> </w:t>
      </w:r>
    </w:p>
    <w:p w:rsidR="0091372C" w:rsidRPr="00200640" w:rsidRDefault="0091372C" w:rsidP="0091372C">
      <w:pPr>
        <w:pStyle w:val="a8"/>
      </w:pPr>
      <w:r w:rsidRPr="00200640">
        <w:t>Сияньем глаз лучистых</w:t>
      </w:r>
      <w:r w:rsidRPr="00200640">
        <w:br/>
        <w:t>Наполнен класс притихший.</w:t>
      </w:r>
      <w:r w:rsidRPr="00200640">
        <w:br/>
        <w:t>И светятся улыбки,</w:t>
      </w:r>
      <w:r w:rsidRPr="00200640">
        <w:br/>
        <w:t>И песня рвется ввысь.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Исполняется всем классом песня "Из чего же, из чего же?".</w:t>
      </w:r>
    </w:p>
    <w:p w:rsidR="0091372C" w:rsidRPr="00200640" w:rsidRDefault="0091372C" w:rsidP="0091372C">
      <w:pPr>
        <w:pStyle w:val="a8"/>
      </w:pPr>
      <w:r w:rsidRPr="00200640">
        <w:t>Из чего же, из чего же, из чего же</w:t>
      </w:r>
      <w:r w:rsidRPr="00200640">
        <w:br/>
        <w:t xml:space="preserve">Сделаны наши мальчишки? </w:t>
      </w:r>
      <w:r w:rsidRPr="00200640">
        <w:br/>
        <w:t xml:space="preserve">Из веснушек и хлопушек, </w:t>
      </w:r>
      <w:r w:rsidRPr="00200640">
        <w:br/>
        <w:t xml:space="preserve">Из линеек и батареек </w:t>
      </w:r>
      <w:r w:rsidRPr="00200640">
        <w:br/>
        <w:t>Сделаны наши мальчишки!</w:t>
      </w:r>
    </w:p>
    <w:p w:rsidR="0091372C" w:rsidRPr="00200640" w:rsidRDefault="0091372C" w:rsidP="0091372C">
      <w:pPr>
        <w:pStyle w:val="a8"/>
      </w:pPr>
      <w:r w:rsidRPr="00200640">
        <w:t xml:space="preserve">Из чего же, из чего же, из чего же </w:t>
      </w:r>
      <w:r w:rsidRPr="00200640">
        <w:br/>
        <w:t xml:space="preserve">Сделаны наши девчонки? </w:t>
      </w:r>
      <w:r w:rsidRPr="00200640">
        <w:br/>
        <w:t xml:space="preserve">Из цветочков и звоночков, </w:t>
      </w:r>
      <w:r w:rsidRPr="00200640">
        <w:br/>
        <w:t xml:space="preserve">Из тетрадок и </w:t>
      </w:r>
      <w:proofErr w:type="spellStart"/>
      <w:r w:rsidRPr="00200640">
        <w:t>переглядок</w:t>
      </w:r>
      <w:proofErr w:type="spellEnd"/>
      <w:r w:rsidRPr="00200640">
        <w:t xml:space="preserve"> </w:t>
      </w:r>
      <w:r w:rsidRPr="00200640">
        <w:br/>
        <w:t>Сделаны наши девчонки!</w:t>
      </w:r>
    </w:p>
    <w:p w:rsidR="0091372C" w:rsidRPr="00200640" w:rsidRDefault="0091372C" w:rsidP="0091372C">
      <w:pPr>
        <w:pStyle w:val="a8"/>
      </w:pPr>
      <w:r w:rsidRPr="00200640">
        <w:t xml:space="preserve">Из чего же, из чего же, из чего же </w:t>
      </w:r>
      <w:r w:rsidRPr="00200640">
        <w:br/>
        <w:t xml:space="preserve">Сделаны наши мальчишки? </w:t>
      </w:r>
      <w:r w:rsidRPr="00200640">
        <w:br/>
        <w:t>Из пружинок и картинок,</w:t>
      </w:r>
      <w:r w:rsidRPr="00200640">
        <w:br/>
        <w:t xml:space="preserve">Из стекляшек и промокашек </w:t>
      </w:r>
      <w:r w:rsidRPr="00200640">
        <w:br/>
        <w:t>Сделаны наши мальчишки!</w:t>
      </w:r>
    </w:p>
    <w:p w:rsidR="0091372C" w:rsidRPr="00200640" w:rsidRDefault="0091372C" w:rsidP="0091372C">
      <w:pPr>
        <w:pStyle w:val="a8"/>
      </w:pPr>
      <w:r w:rsidRPr="00200640">
        <w:t xml:space="preserve">Из чего же, из чего же, из чего же </w:t>
      </w:r>
      <w:r w:rsidRPr="00200640">
        <w:br/>
        <w:t xml:space="preserve">Сделаны наши девчонки? </w:t>
      </w:r>
      <w:r w:rsidRPr="00200640">
        <w:br/>
        <w:t>Из платочков и клубочков,</w:t>
      </w:r>
      <w:r w:rsidRPr="00200640">
        <w:br/>
        <w:t>Из шоколадок и мармеладок</w:t>
      </w:r>
      <w:r w:rsidRPr="00200640">
        <w:br/>
        <w:t>Сделаны наши девчонки!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 xml:space="preserve">Девочки </w:t>
      </w:r>
      <w:r w:rsidRPr="00200640">
        <w:t>(</w:t>
      </w:r>
      <w:r w:rsidRPr="00200640">
        <w:rPr>
          <w:i/>
          <w:iCs/>
        </w:rPr>
        <w:t>хором</w:t>
      </w:r>
      <w:r w:rsidRPr="00200640">
        <w:t xml:space="preserve">). </w:t>
      </w:r>
    </w:p>
    <w:p w:rsidR="0091372C" w:rsidRPr="00200640" w:rsidRDefault="0091372C" w:rsidP="0091372C">
      <w:pPr>
        <w:pStyle w:val="a8"/>
      </w:pPr>
      <w:r w:rsidRPr="00200640">
        <w:lastRenderedPageBreak/>
        <w:t>Мальчики!</w:t>
      </w:r>
      <w:r w:rsidRPr="00200640">
        <w:br/>
        <w:t>С праздником вас поздравляем.</w:t>
      </w:r>
      <w:r w:rsidRPr="00200640">
        <w:br/>
        <w:t xml:space="preserve">Никогда не </w:t>
      </w:r>
      <w:proofErr w:type="gramStart"/>
      <w:r w:rsidRPr="00200640">
        <w:t>болеть вам желаем</w:t>
      </w:r>
      <w:proofErr w:type="gramEnd"/>
      <w:r w:rsidRPr="00200640">
        <w:t>!</w:t>
      </w:r>
      <w:r w:rsidRPr="00200640">
        <w:br/>
        <w:t>Вырастайте поскорее и</w:t>
      </w:r>
      <w:proofErr w:type="gramStart"/>
      <w:r w:rsidRPr="00200640">
        <w:t xml:space="preserve"> </w:t>
      </w:r>
      <w:r w:rsidRPr="00200640">
        <w:br/>
        <w:t>М</w:t>
      </w:r>
      <w:proofErr w:type="gramEnd"/>
      <w:r w:rsidRPr="00200640">
        <w:t>ужайте побыстрее!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Каждая девочка вручает подарок мальчику.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Девочка 4.</w:t>
      </w:r>
      <w:r w:rsidRPr="00200640">
        <w:t xml:space="preserve"> </w:t>
      </w:r>
    </w:p>
    <w:p w:rsidR="0091372C" w:rsidRPr="00200640" w:rsidRDefault="0091372C" w:rsidP="0091372C">
      <w:pPr>
        <w:pStyle w:val="a8"/>
      </w:pPr>
      <w:r w:rsidRPr="00200640">
        <w:t>Драчливой нашей половине</w:t>
      </w:r>
      <w:r w:rsidRPr="00200640">
        <w:br/>
        <w:t>Мы поздравленья шлем свои.</w:t>
      </w:r>
      <w:r w:rsidRPr="00200640">
        <w:br/>
        <w:t>Для поздравлений есть причины:</w:t>
      </w:r>
      <w:r w:rsidRPr="00200640">
        <w:br/>
        <w:t>Ура – защитникам страны!</w:t>
      </w:r>
    </w:p>
    <w:p w:rsidR="0091372C" w:rsidRPr="00200640" w:rsidRDefault="0091372C" w:rsidP="0091372C">
      <w:pPr>
        <w:pStyle w:val="a8"/>
        <w:rPr>
          <w:b/>
          <w:bCs/>
        </w:rPr>
      </w:pPr>
      <w:r w:rsidRPr="00200640">
        <w:rPr>
          <w:b/>
          <w:bCs/>
        </w:rPr>
        <w:t xml:space="preserve">Девочка 5. </w:t>
      </w:r>
    </w:p>
    <w:p w:rsidR="0091372C" w:rsidRPr="00200640" w:rsidRDefault="0091372C" w:rsidP="0091372C">
      <w:pPr>
        <w:pStyle w:val="a8"/>
      </w:pPr>
      <w:r w:rsidRPr="00200640">
        <w:t>Когда на ваши потасовки</w:t>
      </w:r>
      <w:proofErr w:type="gramStart"/>
      <w:r w:rsidRPr="00200640">
        <w:br/>
        <w:t>Н</w:t>
      </w:r>
      <w:proofErr w:type="gramEnd"/>
      <w:r w:rsidRPr="00200640">
        <w:t>а переменах мы глядим,</w:t>
      </w:r>
      <w:r w:rsidRPr="00200640">
        <w:br/>
        <w:t>Мы верим: с вашей подготовкой</w:t>
      </w:r>
      <w:r w:rsidRPr="00200640">
        <w:br/>
        <w:t>Страну всегда мы защитим!</w:t>
      </w:r>
    </w:p>
    <w:p w:rsidR="0091372C" w:rsidRPr="00200640" w:rsidRDefault="0091372C" w:rsidP="0091372C">
      <w:pPr>
        <w:pStyle w:val="a8"/>
        <w:rPr>
          <w:b/>
          <w:bCs/>
        </w:rPr>
      </w:pPr>
      <w:r w:rsidRPr="00200640">
        <w:rPr>
          <w:b/>
          <w:bCs/>
        </w:rPr>
        <w:t xml:space="preserve">Девочка 6. </w:t>
      </w:r>
    </w:p>
    <w:p w:rsidR="0091372C" w:rsidRPr="00200640" w:rsidRDefault="0091372C" w:rsidP="0091372C">
      <w:pPr>
        <w:pStyle w:val="a8"/>
      </w:pPr>
      <w:r w:rsidRPr="00200640">
        <w:t xml:space="preserve">Пускай под глазом полыхает </w:t>
      </w:r>
      <w:r w:rsidRPr="00200640">
        <w:br/>
        <w:t xml:space="preserve">Синяк </w:t>
      </w:r>
      <w:proofErr w:type="spellStart"/>
      <w:r w:rsidRPr="00200640">
        <w:t>пурпурно-голубой</w:t>
      </w:r>
      <w:proofErr w:type="spellEnd"/>
      <w:r w:rsidRPr="00200640">
        <w:t>.</w:t>
      </w:r>
      <w:r w:rsidRPr="00200640">
        <w:br/>
        <w:t>В ученье тяжело бывает,</w:t>
      </w:r>
      <w:r w:rsidRPr="00200640">
        <w:br/>
        <w:t>Гораздо легче будет бой.</w:t>
      </w:r>
    </w:p>
    <w:p w:rsidR="0091372C" w:rsidRPr="00200640" w:rsidRDefault="0091372C" w:rsidP="0091372C">
      <w:pPr>
        <w:pStyle w:val="a8"/>
        <w:rPr>
          <w:b/>
          <w:bCs/>
        </w:rPr>
      </w:pPr>
      <w:r w:rsidRPr="00200640">
        <w:rPr>
          <w:b/>
          <w:bCs/>
        </w:rPr>
        <w:t xml:space="preserve">Девочка 7. </w:t>
      </w:r>
    </w:p>
    <w:p w:rsidR="0091372C" w:rsidRPr="00200640" w:rsidRDefault="0091372C" w:rsidP="0091372C">
      <w:pPr>
        <w:pStyle w:val="a8"/>
      </w:pPr>
      <w:r w:rsidRPr="00200640">
        <w:t>Поэтому, друзья, давайте</w:t>
      </w:r>
      <w:proofErr w:type="gramStart"/>
      <w:r w:rsidRPr="00200640">
        <w:br/>
        <w:t>О</w:t>
      </w:r>
      <w:proofErr w:type="gramEnd"/>
      <w:r w:rsidRPr="00200640">
        <w:t>т всей души, без лишних слов</w:t>
      </w:r>
      <w:r w:rsidRPr="00200640">
        <w:br/>
        <w:t>От всех невзгод нас защищайте,</w:t>
      </w:r>
      <w:r w:rsidRPr="00200640">
        <w:br/>
        <w:t>Но только, чур, без синяков.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Исполняется всем классом песня "Девчонки и мальчишки".</w:t>
      </w:r>
    </w:p>
    <w:p w:rsidR="0091372C" w:rsidRPr="00200640" w:rsidRDefault="0091372C" w:rsidP="0091372C">
      <w:pPr>
        <w:pStyle w:val="a8"/>
      </w:pPr>
      <w:r w:rsidRPr="00200640">
        <w:t xml:space="preserve">Ровесники, ровесницы, </w:t>
      </w:r>
      <w:r w:rsidRPr="00200640">
        <w:br/>
        <w:t xml:space="preserve">Девчонки и мальчишки, </w:t>
      </w:r>
      <w:r w:rsidRPr="00200640">
        <w:br/>
        <w:t xml:space="preserve">Одни поем мы песенки, </w:t>
      </w:r>
      <w:r w:rsidRPr="00200640">
        <w:br/>
        <w:t>Одни читаем книжки.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Припев</w:t>
      </w:r>
      <w:r w:rsidRPr="00200640">
        <w:t>:</w:t>
      </w:r>
    </w:p>
    <w:p w:rsidR="0091372C" w:rsidRPr="00200640" w:rsidRDefault="0091372C" w:rsidP="0091372C">
      <w:pPr>
        <w:pStyle w:val="a8"/>
      </w:pPr>
      <w:r w:rsidRPr="00200640">
        <w:t xml:space="preserve">Девчонки, мальчишки, </w:t>
      </w:r>
      <w:r w:rsidRPr="00200640">
        <w:br/>
        <w:t xml:space="preserve">Мальчишки, девчонки! </w:t>
      </w:r>
      <w:r w:rsidRPr="00200640">
        <w:br/>
        <w:t xml:space="preserve">Нам всем подружиться пора! </w:t>
      </w:r>
      <w:r w:rsidRPr="00200640">
        <w:br/>
        <w:t xml:space="preserve">Всегда у нас весело в классе! </w:t>
      </w:r>
      <w:r w:rsidRPr="00200640">
        <w:br/>
        <w:t>Да здравствует дружба, ура!</w:t>
      </w:r>
    </w:p>
    <w:p w:rsidR="0091372C" w:rsidRPr="00200640" w:rsidRDefault="0091372C" w:rsidP="0091372C">
      <w:pPr>
        <w:pStyle w:val="a8"/>
      </w:pPr>
      <w:r w:rsidRPr="00200640">
        <w:t xml:space="preserve">Идем по общей лестнице, </w:t>
      </w:r>
      <w:r w:rsidRPr="00200640">
        <w:br/>
      </w:r>
      <w:proofErr w:type="gramStart"/>
      <w:r w:rsidRPr="00200640">
        <w:t>Звонок</w:t>
      </w:r>
      <w:proofErr w:type="gramEnd"/>
      <w:r w:rsidRPr="00200640">
        <w:t xml:space="preserve"> услышав громкий, </w:t>
      </w:r>
      <w:r w:rsidRPr="00200640">
        <w:br/>
        <w:t xml:space="preserve">Ровесники, ровесницы, </w:t>
      </w:r>
      <w:r w:rsidRPr="00200640">
        <w:br/>
        <w:t xml:space="preserve">Мальчишки и девчонки. </w:t>
      </w:r>
    </w:p>
    <w:p w:rsidR="0091372C" w:rsidRPr="00200640" w:rsidRDefault="0091372C" w:rsidP="0091372C">
      <w:pPr>
        <w:pStyle w:val="a8"/>
        <w:rPr>
          <w:i/>
          <w:iCs/>
        </w:rPr>
      </w:pPr>
      <w:r w:rsidRPr="00200640">
        <w:rPr>
          <w:i/>
          <w:iCs/>
        </w:rPr>
        <w:t>Припев.</w:t>
      </w:r>
    </w:p>
    <w:p w:rsidR="0091372C" w:rsidRPr="00200640" w:rsidRDefault="0091372C" w:rsidP="0091372C">
      <w:pPr>
        <w:pStyle w:val="a8"/>
      </w:pPr>
      <w:r w:rsidRPr="00200640">
        <w:t xml:space="preserve">Ровесники, ровесницы, </w:t>
      </w:r>
      <w:r w:rsidRPr="00200640">
        <w:br/>
        <w:t xml:space="preserve">Мальчишки и девчонки, </w:t>
      </w:r>
      <w:r w:rsidRPr="00200640">
        <w:br/>
        <w:t xml:space="preserve">Пусть будет дружбы вестником </w:t>
      </w:r>
      <w:r w:rsidRPr="00200640">
        <w:br/>
        <w:t>Припев вот этот звонкий.</w:t>
      </w:r>
    </w:p>
    <w:p w:rsidR="0091372C" w:rsidRPr="00200640" w:rsidRDefault="0091372C" w:rsidP="0091372C">
      <w:pPr>
        <w:pStyle w:val="a8"/>
        <w:rPr>
          <w:i/>
          <w:iCs/>
        </w:rPr>
      </w:pPr>
      <w:r w:rsidRPr="00200640">
        <w:rPr>
          <w:i/>
          <w:iCs/>
        </w:rPr>
        <w:t>Припев.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Учитель.</w:t>
      </w:r>
      <w:r w:rsidRPr="00200640">
        <w:t xml:space="preserve"> Сегодня мы празднуем День защитника Отечества. </w:t>
      </w:r>
      <w:proofErr w:type="gramStart"/>
      <w:r w:rsidRPr="00200640">
        <w:t>Слово "Отечество" того же корня, что и слово "отец", "отчизна", "отчий край", "отчий дом".</w:t>
      </w:r>
      <w:proofErr w:type="gramEnd"/>
      <w:r w:rsidRPr="00200640">
        <w:t xml:space="preserve"> Отечество – это наша страна, Родина.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Девочка 8.</w:t>
      </w:r>
      <w:r w:rsidRPr="00200640">
        <w:t xml:space="preserve"> </w:t>
      </w:r>
    </w:p>
    <w:p w:rsidR="0091372C" w:rsidRPr="00200640" w:rsidRDefault="0091372C" w:rsidP="0091372C">
      <w:pPr>
        <w:pStyle w:val="a8"/>
      </w:pPr>
      <w:r w:rsidRPr="00200640">
        <w:t xml:space="preserve">И уже немало пройдено, </w:t>
      </w:r>
      <w:r w:rsidRPr="00200640">
        <w:br/>
        <w:t>Коль зовут в грядущее пути.</w:t>
      </w:r>
      <w:r w:rsidRPr="00200640">
        <w:br/>
      </w:r>
      <w:r w:rsidRPr="00200640">
        <w:lastRenderedPageBreak/>
        <w:t xml:space="preserve">Но светлей и чище чувства Родины </w:t>
      </w:r>
      <w:r w:rsidRPr="00200640">
        <w:br/>
        <w:t>Людям никогда не обрести.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Девочка 9.</w:t>
      </w:r>
      <w:r w:rsidRPr="00200640">
        <w:t xml:space="preserve"> </w:t>
      </w:r>
    </w:p>
    <w:p w:rsidR="0091372C" w:rsidRPr="00200640" w:rsidRDefault="0091372C" w:rsidP="0091372C">
      <w:pPr>
        <w:pStyle w:val="a8"/>
      </w:pPr>
      <w:r w:rsidRPr="00200640">
        <w:t xml:space="preserve">С этим чувством человек рождается, </w:t>
      </w:r>
      <w:r w:rsidRPr="00200640">
        <w:br/>
        <w:t xml:space="preserve">С ним живет и умирает с ним. </w:t>
      </w:r>
      <w:r w:rsidRPr="00200640">
        <w:br/>
        <w:t xml:space="preserve">Все пройдет, а Родина – останется, </w:t>
      </w:r>
      <w:r w:rsidRPr="00200640">
        <w:br/>
        <w:t xml:space="preserve">Если </w:t>
      </w:r>
      <w:proofErr w:type="gramStart"/>
      <w:r w:rsidRPr="00200640">
        <w:t>мы то</w:t>
      </w:r>
      <w:proofErr w:type="gramEnd"/>
      <w:r w:rsidRPr="00200640">
        <w:t xml:space="preserve"> чувство сохраним.</w:t>
      </w:r>
    </w:p>
    <w:p w:rsidR="0091372C" w:rsidRPr="00200640" w:rsidRDefault="0091372C" w:rsidP="0091372C">
      <w:pPr>
        <w:pStyle w:val="3"/>
        <w:rPr>
          <w:color w:val="auto"/>
        </w:rPr>
      </w:pPr>
      <w:r w:rsidRPr="00200640">
        <w:rPr>
          <w:color w:val="auto"/>
        </w:rPr>
        <w:t>III. Выступление защитника Родины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У.</w:t>
      </w:r>
      <w:r w:rsidRPr="00200640">
        <w:t xml:space="preserve"> Нашу Родину в разное время защищали разные люди: по-разному одевались, разным оружием владели. Но одно у них было общее – сильная любовь к стране. Ребята, давайте вспомним имена героев.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Учитель открывает на доске портреты Александра Невского, Дмитрия Донского, Дмитрия Пожарского, Кузьмы Минина, Михаила Кутузова, Александра Суворова, Георгия Жукова.</w:t>
      </w:r>
    </w:p>
    <w:p w:rsidR="0091372C" w:rsidRPr="00200640" w:rsidRDefault="0091372C" w:rsidP="0091372C">
      <w:pPr>
        <w:pStyle w:val="a8"/>
      </w:pPr>
      <w:r w:rsidRPr="00200640">
        <w:t>– И еще миллионы простых русских людей, которые, может, и не были героями, но тоже защищали свою Родину. У нас в гостях один их таких защитников.</w:t>
      </w:r>
    </w:p>
    <w:p w:rsidR="0091372C" w:rsidRPr="00200640" w:rsidRDefault="0091372C" w:rsidP="0091372C">
      <w:pPr>
        <w:pStyle w:val="a8"/>
        <w:rPr>
          <w:i/>
          <w:iCs/>
        </w:rPr>
      </w:pPr>
      <w:r w:rsidRPr="00200640">
        <w:rPr>
          <w:i/>
          <w:iCs/>
        </w:rPr>
        <w:t>Учитель поздравляет гостя и предоставляет ему слово.</w:t>
      </w:r>
    </w:p>
    <w:p w:rsidR="0091372C" w:rsidRPr="00200640" w:rsidRDefault="0091372C" w:rsidP="0091372C">
      <w:pPr>
        <w:pStyle w:val="a8"/>
      </w:pPr>
      <w:r w:rsidRPr="00200640">
        <w:t>После выступления гостя дети дарят ему заранее приготовленные подарки.</w:t>
      </w:r>
    </w:p>
    <w:p w:rsidR="0091372C" w:rsidRPr="00200640" w:rsidRDefault="0091372C" w:rsidP="0091372C">
      <w:pPr>
        <w:pStyle w:val="3"/>
        <w:rPr>
          <w:color w:val="auto"/>
        </w:rPr>
      </w:pPr>
      <w:r w:rsidRPr="00200640">
        <w:rPr>
          <w:color w:val="auto"/>
        </w:rPr>
        <w:t>IV. Конкурсная программа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У</w:t>
      </w:r>
      <w:r w:rsidRPr="00200640">
        <w:t>. Начинаем соревнование!</w:t>
      </w:r>
    </w:p>
    <w:p w:rsidR="0091372C" w:rsidRPr="00200640" w:rsidRDefault="0091372C" w:rsidP="0091372C">
      <w:pPr>
        <w:pStyle w:val="4"/>
        <w:rPr>
          <w:color w:val="auto"/>
        </w:rPr>
      </w:pPr>
      <w:r w:rsidRPr="00200640">
        <w:rPr>
          <w:color w:val="auto"/>
        </w:rPr>
        <w:t xml:space="preserve">Конкурс 1. "Конкурс </w:t>
      </w:r>
      <w:proofErr w:type="gramStart"/>
      <w:r w:rsidRPr="00200640">
        <w:rPr>
          <w:color w:val="auto"/>
        </w:rPr>
        <w:t>смекалистых</w:t>
      </w:r>
      <w:proofErr w:type="gramEnd"/>
      <w:r w:rsidRPr="00200640">
        <w:rPr>
          <w:color w:val="auto"/>
        </w:rPr>
        <w:t xml:space="preserve"> и находчивых"</w:t>
      </w:r>
    </w:p>
    <w:p w:rsidR="0091372C" w:rsidRPr="00200640" w:rsidRDefault="0091372C" w:rsidP="0091372C">
      <w:pPr>
        <w:pStyle w:val="a8"/>
        <w:rPr>
          <w:b/>
          <w:bCs/>
        </w:rPr>
      </w:pPr>
      <w:r w:rsidRPr="00200640">
        <w:t>Мальчики разделены на две команды, в каждой из них по одному папе.</w:t>
      </w:r>
      <w:r w:rsidRPr="00200640">
        <w:br/>
        <w:t>Учитель задает вопросы, команды внимательно слушают, советуются, и один из участников отвечает.</w:t>
      </w:r>
    </w:p>
    <w:p w:rsidR="0091372C" w:rsidRPr="00200640" w:rsidRDefault="0091372C" w:rsidP="0091372C">
      <w:pPr>
        <w:pStyle w:val="a8"/>
      </w:pPr>
      <w:r w:rsidRPr="00200640">
        <w:t>1. Герои русских былин – богатыри. Назови их имена.</w:t>
      </w:r>
      <w:r w:rsidRPr="00200640">
        <w:br/>
        <w:t>2. Кого называли рыцарем?</w:t>
      </w:r>
      <w:r w:rsidRPr="00200640">
        <w:br/>
        <w:t>3. Чьи слова: "Тяжело в учении – легко в бою"?</w:t>
      </w:r>
      <w:r w:rsidRPr="00200640">
        <w:br/>
        <w:t>4. Назови города-герои.</w:t>
      </w:r>
      <w:r w:rsidRPr="00200640">
        <w:br/>
        <w:t>5. Какими орденами награждались воины в годы Великой Отечественной войны?</w:t>
      </w:r>
      <w:r w:rsidRPr="00200640">
        <w:br/>
        <w:t xml:space="preserve">6. Переставьте буквы так, чтобы получилось новое слово, относящееся к данной теме. </w:t>
      </w:r>
    </w:p>
    <w:p w:rsidR="0091372C" w:rsidRPr="00200640" w:rsidRDefault="0091372C" w:rsidP="0091372C">
      <w:pPr>
        <w:pStyle w:val="a8"/>
      </w:pPr>
      <w:r w:rsidRPr="00200640">
        <w:t>У учителя два наборных полотна, на них слова – "каприз", "потеха". Один игрок подходит к учителю, выбирает одно и вся команда выполняет задание. Побеждает та команда, которая быстрее справится с заданием.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Ответы</w:t>
      </w:r>
      <w:r w:rsidRPr="00200640">
        <w:t>:</w:t>
      </w:r>
    </w:p>
    <w:p w:rsidR="0091372C" w:rsidRPr="00200640" w:rsidRDefault="0091372C" w:rsidP="0091372C">
      <w:pPr>
        <w:pStyle w:val="a8"/>
      </w:pPr>
      <w:r w:rsidRPr="00200640">
        <w:t>1. Илья Муромец, Алеша Попович, Добрыня Никитич.</w:t>
      </w:r>
      <w:r w:rsidRPr="00200640">
        <w:br/>
        <w:t>2. Смелого, благородного, самоотверженного человека – воина.</w:t>
      </w:r>
      <w:r w:rsidRPr="00200640">
        <w:br/>
        <w:t xml:space="preserve">3. Александра Суворова. </w:t>
      </w:r>
      <w:r w:rsidRPr="00200640">
        <w:br/>
        <w:t xml:space="preserve">4. </w:t>
      </w:r>
      <w:proofErr w:type="gramStart"/>
      <w:r w:rsidRPr="00200640">
        <w:t>Москва, Ленинград (Санкт-Петербург), Сталинград (Волгоград), Смоленск, Новосибирск, Тула и т.д.</w:t>
      </w:r>
      <w:r w:rsidRPr="00200640">
        <w:br/>
        <w:t>5.</w:t>
      </w:r>
      <w:proofErr w:type="gramEnd"/>
      <w:r w:rsidRPr="00200640">
        <w:t> Орден Славы, орден Красной Звезды, орден Суворова, орден Ленина, орден Победы.</w:t>
      </w:r>
      <w:r w:rsidRPr="00200640">
        <w:br/>
        <w:t>6. Приказ, пехота.</w:t>
      </w:r>
    </w:p>
    <w:p w:rsidR="0091372C" w:rsidRPr="00200640" w:rsidRDefault="0091372C" w:rsidP="0091372C">
      <w:pPr>
        <w:pStyle w:val="4"/>
        <w:rPr>
          <w:color w:val="auto"/>
        </w:rPr>
      </w:pPr>
      <w:r w:rsidRPr="00200640">
        <w:rPr>
          <w:color w:val="auto"/>
        </w:rPr>
        <w:t>Конкурс 2. "Попади в цель"</w:t>
      </w:r>
    </w:p>
    <w:p w:rsidR="0091372C" w:rsidRPr="00200640" w:rsidRDefault="0091372C" w:rsidP="0091372C">
      <w:pPr>
        <w:pStyle w:val="a8"/>
      </w:pPr>
      <w:r w:rsidRPr="00200640">
        <w:t>Каждый мальчик бросает в круг мешочек с песком (мячик). Побеждает та команда, которая сделает больше попаданий.</w:t>
      </w:r>
    </w:p>
    <w:p w:rsidR="0091372C" w:rsidRPr="00200640" w:rsidRDefault="0091372C" w:rsidP="0091372C">
      <w:pPr>
        <w:pStyle w:val="4"/>
        <w:rPr>
          <w:color w:val="auto"/>
        </w:rPr>
      </w:pPr>
      <w:r w:rsidRPr="00200640">
        <w:rPr>
          <w:color w:val="auto"/>
        </w:rPr>
        <w:t>Конкурс 3. "Скок-перескок"</w:t>
      </w:r>
    </w:p>
    <w:p w:rsidR="0091372C" w:rsidRPr="00200640" w:rsidRDefault="0091372C" w:rsidP="0091372C">
      <w:pPr>
        <w:pStyle w:val="a8"/>
      </w:pPr>
      <w:r w:rsidRPr="00200640">
        <w:t>Команда получает по две дощечки (25ґ25 см). По хлопку один игрок бросает перед собой две дощечки. Перескочив с одной на другую, он наклоняется, поднимает с пола первую дощечку и бросает ее перед собой и т.д. Так, выкладывая дорогу, нужно дойти до определенного места. Оттуда, взяв в руки обе дощечки, бегом назад; следующий игрок повторяет и т.д. Побеждает та команда, которая быстрее и без ошибок справится с заданием.</w:t>
      </w:r>
    </w:p>
    <w:p w:rsidR="0091372C" w:rsidRPr="00200640" w:rsidRDefault="0091372C" w:rsidP="0091372C">
      <w:pPr>
        <w:pStyle w:val="4"/>
        <w:rPr>
          <w:color w:val="auto"/>
        </w:rPr>
      </w:pPr>
      <w:r w:rsidRPr="00200640">
        <w:rPr>
          <w:color w:val="auto"/>
        </w:rPr>
        <w:lastRenderedPageBreak/>
        <w:t>Конкурс 4. "Бег между кеглями"</w:t>
      </w:r>
    </w:p>
    <w:p w:rsidR="0091372C" w:rsidRPr="00200640" w:rsidRDefault="0091372C" w:rsidP="0091372C">
      <w:pPr>
        <w:pStyle w:val="a8"/>
      </w:pPr>
      <w:r w:rsidRPr="00200640">
        <w:t xml:space="preserve">У каждого игрока флажок. По хлопку первый игрок бежит "змейкой" между кеглями, добежав до стула, ставит флажок в </w:t>
      </w:r>
      <w:proofErr w:type="spellStart"/>
      <w:r w:rsidRPr="00200640">
        <w:t>карандашницу</w:t>
      </w:r>
      <w:proofErr w:type="spellEnd"/>
      <w:r w:rsidRPr="00200640">
        <w:t xml:space="preserve"> и "змейкой" возвращается к команде. Следующий игрок повторяет и т.д. Побеждает та команда, которая быстрее и без ошибок справится с заданием.</w:t>
      </w:r>
    </w:p>
    <w:p w:rsidR="0091372C" w:rsidRPr="00200640" w:rsidRDefault="0091372C" w:rsidP="0091372C">
      <w:pPr>
        <w:pStyle w:val="4"/>
        <w:rPr>
          <w:color w:val="auto"/>
        </w:rPr>
      </w:pPr>
      <w:r w:rsidRPr="00200640">
        <w:rPr>
          <w:color w:val="auto"/>
        </w:rPr>
        <w:t>Конкурс 5. "Прыжки в мешке"</w:t>
      </w:r>
    </w:p>
    <w:p w:rsidR="0091372C" w:rsidRPr="00200640" w:rsidRDefault="0091372C" w:rsidP="0091372C">
      <w:pPr>
        <w:pStyle w:val="a8"/>
      </w:pPr>
      <w:r w:rsidRPr="00200640">
        <w:t>Игроки стоят обеими ногами в мешке. По хлопку участники прыгают наперегонки до определенного места, обегают его и возвращаются, передавая мешок следующим участникам...</w:t>
      </w:r>
    </w:p>
    <w:p w:rsidR="0091372C" w:rsidRPr="00200640" w:rsidRDefault="0091372C" w:rsidP="0091372C">
      <w:pPr>
        <w:pStyle w:val="4"/>
        <w:rPr>
          <w:color w:val="auto"/>
        </w:rPr>
      </w:pPr>
      <w:r w:rsidRPr="00200640">
        <w:rPr>
          <w:color w:val="auto"/>
        </w:rPr>
        <w:t>Конкурс 6. "Собери слово"</w:t>
      </w:r>
    </w:p>
    <w:p w:rsidR="0091372C" w:rsidRPr="00200640" w:rsidRDefault="0091372C" w:rsidP="0091372C">
      <w:pPr>
        <w:pStyle w:val="a8"/>
      </w:pPr>
      <w:r w:rsidRPr="00200640">
        <w:t>У учителя два конверта, в них буквы. По одному игроку подходят и берут конверты. По хлопку команда вынимает из конверта буквы и составляет слово, лишних букв нет. Побеждает та команда, которая быстрее справится с заданием.</w:t>
      </w:r>
      <w:r w:rsidRPr="00200640">
        <w:br/>
        <w:t xml:space="preserve">В первом конверте буквы </w:t>
      </w:r>
      <w:r w:rsidRPr="00200640">
        <w:rPr>
          <w:b/>
          <w:bCs/>
        </w:rPr>
        <w:t xml:space="preserve">т о л </w:t>
      </w:r>
      <w:proofErr w:type="spellStart"/>
      <w:r w:rsidRPr="00200640">
        <w:rPr>
          <w:b/>
          <w:bCs/>
        </w:rPr>
        <w:t>д</w:t>
      </w:r>
      <w:proofErr w:type="spellEnd"/>
      <w:r w:rsidRPr="00200640">
        <w:rPr>
          <w:b/>
          <w:bCs/>
        </w:rPr>
        <w:t xml:space="preserve"> с а</w:t>
      </w:r>
      <w:r w:rsidRPr="00200640">
        <w:t xml:space="preserve">, во втором </w:t>
      </w:r>
      <w:r w:rsidRPr="00200640">
        <w:rPr>
          <w:b/>
          <w:bCs/>
        </w:rPr>
        <w:t xml:space="preserve">е л г </w:t>
      </w:r>
      <w:proofErr w:type="spellStart"/>
      <w:proofErr w:type="gramStart"/>
      <w:r w:rsidRPr="00200640">
        <w:rPr>
          <w:b/>
          <w:bCs/>
        </w:rPr>
        <w:t>р</w:t>
      </w:r>
      <w:proofErr w:type="spellEnd"/>
      <w:proofErr w:type="gramEnd"/>
      <w:r w:rsidRPr="00200640">
        <w:rPr>
          <w:b/>
          <w:bCs/>
        </w:rPr>
        <w:t xml:space="preserve"> а </w:t>
      </w:r>
      <w:proofErr w:type="spellStart"/>
      <w:r w:rsidRPr="00200640">
        <w:rPr>
          <w:b/>
          <w:bCs/>
        </w:rPr>
        <w:t>н</w:t>
      </w:r>
      <w:proofErr w:type="spellEnd"/>
      <w:r w:rsidRPr="00200640">
        <w:rPr>
          <w:b/>
          <w:bCs/>
        </w:rPr>
        <w:t xml:space="preserve"> е</w:t>
      </w:r>
      <w:r w:rsidRPr="00200640">
        <w:t xml:space="preserve">. 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У.</w:t>
      </w:r>
      <w:r w:rsidRPr="00200640">
        <w:t> Ребята, а знаете ли вы пословицу, в которой встречаются эти слова?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Д.</w:t>
      </w:r>
      <w:r w:rsidRPr="00200640">
        <w:t> "Плох тот солдат, который не мечтает стать генералом".</w:t>
      </w:r>
    </w:p>
    <w:p w:rsidR="0091372C" w:rsidRPr="00200640" w:rsidRDefault="0091372C" w:rsidP="0091372C">
      <w:pPr>
        <w:pStyle w:val="4"/>
        <w:rPr>
          <w:color w:val="auto"/>
        </w:rPr>
      </w:pPr>
      <w:r w:rsidRPr="00200640">
        <w:rPr>
          <w:color w:val="auto"/>
        </w:rPr>
        <w:t>Конкурс 7. "Ухажер"</w:t>
      </w:r>
    </w:p>
    <w:p w:rsidR="0091372C" w:rsidRPr="00200640" w:rsidRDefault="0091372C" w:rsidP="0091372C">
      <w:pPr>
        <w:pStyle w:val="a8"/>
      </w:pPr>
      <w:r w:rsidRPr="00200640">
        <w:t xml:space="preserve">На определенном расстоянии от команд стоит стул, на котором: пальто, шарфик, шапка, варежки, бумажный цветок, блюдце с конфетами. </w:t>
      </w:r>
      <w:proofErr w:type="gramStart"/>
      <w:r w:rsidRPr="00200640">
        <w:t>По сигналу первый игрок выбирает девочку и подводит к стулу, второй – надевает пальто и застегивает его, третий – шапку, четвертый – шарф, пятый – варежки, шестой – дарит цветок, седьмой – раздает всем девочкам конфеты.</w:t>
      </w:r>
      <w:proofErr w:type="gramEnd"/>
      <w:r w:rsidRPr="00200640">
        <w:t xml:space="preserve"> Побеждает та команда, которая лучше и быстрее справится с заданиями и станет на свое место.</w:t>
      </w:r>
    </w:p>
    <w:p w:rsidR="0091372C" w:rsidRPr="00200640" w:rsidRDefault="0091372C" w:rsidP="0091372C">
      <w:pPr>
        <w:pStyle w:val="3"/>
        <w:rPr>
          <w:i/>
          <w:iCs/>
          <w:color w:val="auto"/>
        </w:rPr>
      </w:pPr>
      <w:r w:rsidRPr="00200640">
        <w:rPr>
          <w:color w:val="auto"/>
        </w:rPr>
        <w:t>V. Подведение итогов праздника</w:t>
      </w:r>
    </w:p>
    <w:p w:rsidR="0091372C" w:rsidRPr="00200640" w:rsidRDefault="0091372C" w:rsidP="0091372C">
      <w:pPr>
        <w:pStyle w:val="a8"/>
        <w:rPr>
          <w:b/>
          <w:bCs/>
        </w:rPr>
      </w:pPr>
      <w:r w:rsidRPr="00200640">
        <w:t>Подводятся итоги конкурсной программы.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Девочка 10.</w:t>
      </w:r>
      <w:r w:rsidRPr="00200640">
        <w:t xml:space="preserve"> Дорогие наши мальчики, гости и папы, мы желаем вам,</w:t>
      </w:r>
      <w:r w:rsidRPr="00200640">
        <w:br/>
        <w:t>Чтобы никогда больше не было войны,</w:t>
      </w:r>
      <w:r w:rsidRPr="00200640">
        <w:br/>
        <w:t>Не рвались снаряды, не гибли люди!</w:t>
      </w:r>
      <w:r w:rsidRPr="00200640">
        <w:br/>
        <w:t>Пусть всегда на нашей земле будет мир!</w:t>
      </w:r>
    </w:p>
    <w:p w:rsidR="0091372C" w:rsidRPr="00200640" w:rsidRDefault="0091372C" w:rsidP="0091372C">
      <w:pPr>
        <w:pStyle w:val="a8"/>
      </w:pPr>
      <w:r w:rsidRPr="00200640">
        <w:rPr>
          <w:i/>
          <w:iCs/>
        </w:rPr>
        <w:t>Исполняется песня "Солнечный круг".</w:t>
      </w:r>
    </w:p>
    <w:p w:rsidR="0091372C" w:rsidRPr="00200640" w:rsidRDefault="0091372C" w:rsidP="0091372C">
      <w:pPr>
        <w:pStyle w:val="a8"/>
      </w:pPr>
      <w:r w:rsidRPr="00200640">
        <w:rPr>
          <w:b/>
          <w:bCs/>
        </w:rPr>
        <w:t>У.</w:t>
      </w:r>
      <w:r w:rsidRPr="00200640">
        <w:t xml:space="preserve"> А теперь приглашаем всех на чаепитие.</w:t>
      </w:r>
    </w:p>
    <w:p w:rsidR="0091372C" w:rsidRPr="00200640" w:rsidRDefault="0091372C" w:rsidP="0091372C">
      <w:pPr>
        <w:pStyle w:val="a8"/>
        <w:jc w:val="center"/>
      </w:pPr>
      <w:r w:rsidRPr="00200640">
        <w:rPr>
          <w:noProof/>
        </w:rPr>
        <w:drawing>
          <wp:inline distT="0" distB="0" distL="0" distR="0">
            <wp:extent cx="5715000" cy="1143000"/>
            <wp:effectExtent l="19050" t="0" r="0" b="0"/>
            <wp:docPr id="48" name="Рисунок 48" descr="http://nsc.1september.ru/2003/03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sc.1september.ru/2003/03/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2C" w:rsidRPr="00200640" w:rsidRDefault="0091372C" w:rsidP="0091372C">
      <w:pPr>
        <w:pStyle w:val="a8"/>
        <w:jc w:val="right"/>
      </w:pPr>
      <w:r w:rsidRPr="00200640">
        <w:rPr>
          <w:i/>
          <w:iCs/>
        </w:rPr>
        <w:t>Рис. Я. Борис</w:t>
      </w:r>
    </w:p>
    <w:p w:rsidR="005C30F1" w:rsidRPr="00200640" w:rsidRDefault="005C30F1" w:rsidP="005C30F1">
      <w:pPr>
        <w:shd w:val="clear" w:color="auto" w:fill="FFFFFF"/>
        <w:spacing w:before="30" w:after="15" w:line="240" w:lineRule="auto"/>
        <w:ind w:left="-225"/>
        <w:outlineLvl w:val="1"/>
        <w:rPr>
          <w:rFonts w:ascii="Tahoma" w:eastAsia="Times New Roman" w:hAnsi="Tahoma" w:cs="Tahoma"/>
          <w:kern w:val="36"/>
          <w:sz w:val="36"/>
          <w:szCs w:val="36"/>
          <w:lang w:eastAsia="ru-RU"/>
        </w:rPr>
      </w:pPr>
      <w:r w:rsidRPr="00200640">
        <w:rPr>
          <w:rFonts w:ascii="Tahoma" w:eastAsia="Times New Roman" w:hAnsi="Tahoma" w:cs="Tahoma"/>
          <w:kern w:val="36"/>
          <w:sz w:val="36"/>
          <w:szCs w:val="36"/>
          <w:lang w:eastAsia="ru-RU"/>
        </w:rPr>
        <w:t>Сценарий на 23 февраля</w:t>
      </w:r>
    </w:p>
    <w:p w:rsidR="005C30F1" w:rsidRPr="00200640" w:rsidRDefault="005C30F1" w:rsidP="005C30F1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200640">
        <w:rPr>
          <w:rFonts w:ascii="Tahoma" w:eastAsia="Times New Roman" w:hAnsi="Tahoma" w:cs="Tahoma"/>
          <w:sz w:val="20"/>
          <w:lang w:eastAsia="ru-RU"/>
        </w:rPr>
        <w:t xml:space="preserve">Рубрика: </w:t>
      </w:r>
      <w:hyperlink r:id="rId32" w:history="1">
        <w:r w:rsidRPr="00200640">
          <w:rPr>
            <w:rFonts w:ascii="Tahoma" w:eastAsia="Times New Roman" w:hAnsi="Tahoma" w:cs="Tahoma"/>
            <w:sz w:val="18"/>
            <w:lang w:eastAsia="ru-RU"/>
          </w:rPr>
          <w:t>Сценарии праздников</w:t>
        </w:r>
      </w:hyperlink>
      <w:r w:rsidRPr="00200640">
        <w:rPr>
          <w:rFonts w:ascii="Tahoma" w:eastAsia="Times New Roman" w:hAnsi="Tahoma" w:cs="Tahoma"/>
          <w:sz w:val="20"/>
          <w:lang w:eastAsia="ru-RU"/>
        </w:rPr>
        <w:t xml:space="preserve"> | Просмотров: 17959 </w:t>
      </w:r>
    </w:p>
    <w:p w:rsidR="005C30F1" w:rsidRPr="00200640" w:rsidRDefault="005C30F1" w:rsidP="005C30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5C30F1" w:rsidRPr="00200640" w:rsidRDefault="005C30F1" w:rsidP="005C30F1">
      <w:pPr>
        <w:shd w:val="clear" w:color="auto" w:fill="FFFFFF"/>
        <w:spacing w:after="240" w:line="28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Литературно-музыкальная композиция "День защитника Отечества"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Звучит “Военный марш” Г.Свиридова.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Дети входят в зал, встают у своих мест.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Сегодня праздник – День защитника Отечества. А значит, мы должны поздравить всех ныне 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живущих воинов и почтить память героев прошлых лет. Любит народ своего воина. О нем много сложено былин и сказок, придумано пословиц и поговорок, написано песен, рассказов, романов.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Ребенок 1. Быль и сказка о русском солдате, который воевал и воюет отлично.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Ребенок 2. Дымом греется, шилом бреется.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Ребенок 3. А при случае и кашу из топора сварит, – пальчики оближешь.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Ребенок 4. Все знают: тяжело в учении, легко в бою.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Ребенок 5. И еще: плох тот солдат, который не мечтает </w:t>
      </w:r>
      <w:proofErr w:type="spell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статьгенералом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Ребенок 6. Именно так говорил наш великий полководец Александр Васильевич Суворов.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Ребенок 7. И такая есть пословица: солдат спит, а служба идет.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Ведущий. В самые трудные минуты не теряли солдаты чувства юмора, 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помогавшее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им выжить на войне.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Дети исполняют песню “</w:t>
      </w:r>
      <w:proofErr w:type="spell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Солдатушки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– бравы ребятушки”. Затем садятся на места.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вы знаете, конечно, кто герои русских былин?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Дети.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Богатыри.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Слава непобедимому русскому воину!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Звучит “Второй концерт” С.Рахманинова или “Богатырская симфония” И.Бородина.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Входит Илья Муромец с копьем и мечом. Обходит зал, встает в центре.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Илья Муромец.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Я из города, из Мурома. Из села того Карачарова.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 зовут меня Илья Муромец (отдает поклон).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Я стоял за Русь много лет и зим,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Не жалея сил и времени.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Чтобы Русь никогда, на все времена,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Воевать, разорять было некому.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кто помнит имена моих друзей, что бились со мной за Русь-матушку?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Дети.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Добрыня Никитич и Алеша Попович!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Илья Муромец.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Правильно, вот и они!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Под музыку входят Алеша Попович и Добрыня Никитич.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Алеша Попович.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Я Алеша Попович по имени, из Ростова Великого города.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товарищ мой – Добрыня Никитич!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Добрыня Никитич.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Собрал однажды князь Владимир </w:t>
      </w:r>
      <w:proofErr w:type="spell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Стольно-Киевский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богатырей на пир и порученье дал.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Илья Муромец.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Мне – в поле с врагами биться.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Алеша Попович. Я должен дань князю собирать.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Добрыня Никитич.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меня послал дань за морем покорять.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Илья Муромец.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Ну что, братцы? Покажем нашу силушку богатырскую?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Звучит песня “Богатырская наша силушка” (муз.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А.Пахмутовой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).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Несколько детей танцуют под эту музыку.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не посмотрите ли, богатыри, на наших добрых молодцев и красавиц!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Илья Муромец.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С удовольствием. Дети вместе с богатырями играют в игры. – Бой на мосту (кто первый упадет с бревна). – Петушиный бой (выгони соперника на одной ноге). – Перетяни на свою сторону (за руку, через веревку).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Молодцы! Подрастает у нас новое поколение богатырей. Долгие века отражала Русь бесконечные нападения врагов со всего света: сначала на Русь рвались половцы, затем неисчислимая монголо-татарская орда, потом с запада тяжелой кованой стеной шли рыцари-крестоносцы, мчались на Москву поляки и литовцы... И всегда шел на войну защищать свою землю солдат.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Звучит песня “Студеною зимою” (муз.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А.Зацепина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, ст. </w:t>
      </w:r>
      <w:proofErr w:type="spell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Н.Дербенева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).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В войне 1812 года опять проявилось геройство русского солдата. Именно благодаря 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ему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застрял под Москвой непобедимый Наполеон.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А в 1941 году началась Великая Отечественная война. И опять весь народ – от 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мала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до велика – встал на защиту своей Родины.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Звучит военная песня.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Входит Василий Теркин (мальчик-подросток).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Теркин.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Разрешите доложить коротко и просто.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Я большой охотник жить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Лет 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до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девяносто.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война – про все забудь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пенять не вправе.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Собирался в дальний путь,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Дан приказ: “Отставить”.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Грянул год, пришел черед,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Нынче мы в ответе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З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а Россию, за народ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И за все на свете.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От Ивана до Фомы,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Мертвые ль живые,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Все мы вместе – это мы.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Твой народ, Россия.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Только взял боец трехрядку,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Сразу видно – гармонист.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Для началу, для порядку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К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инул пальцы сверху вниз.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Позабытый деревенский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В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друг завел, глаза закрыв,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Стороны родной смоленской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Грустный памятный мотив.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Девочки исполняют под аккордеон русскую народную песню “Пряха”.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Теркин.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Вот пришел я с полустанка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свой родимый сельсовет.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Я пришел, а тут 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гулянка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Нет 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гулянки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? Ладно, нет.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Я в другой колхоз и в третий.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Вся округа на виду.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Где-нибудь на этом свете</w:t>
      </w:r>
      <w:proofErr w:type="gram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Н</w:t>
      </w:r>
      <w:proofErr w:type="gram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а гулянку попаду.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Мальчики исполняют любой народный танец под музыку “Барыня”.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Теркин.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Мне не надо, братцы, ордена,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Мне слава не нужна.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нужна, больна мне родина,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Родная сторона!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Звучит запись песни “Живи, страна” в исполнении Маши Распутиной.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Теркин обходит зал, уходит.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Уходят в запас ветераны, их места занимают молодые солдаты и офицеры.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Звучит запись песни “Офицеры” в исполнении Олега </w:t>
      </w:r>
      <w:proofErr w:type="spell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Газманова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 К нам в гости пришел сегодня офицер Российской Армии.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Предоставим ему слово.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Гость рассказывает об армии, о службе.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Гость.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теперь я хочу провести с вами военную викторину.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Дети работают по вопросам: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Какие рода войск вы знаете?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На каких должностях в армии могут служить девушки?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Каких знаменитых полководцев вы знаете?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Кто был дедушкой русского флота?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Что такое ПВО?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Кто такой Георгий Константинович Жуков?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Какие города-герои вы знаете?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Сколько лет служат в армии?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“ Какие вы знаете воинские звания?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Гость.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Молодцы! Неплохо отвечали.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Я хочу вручить вам эти медали, пусть они шоколадные, но ведь именно медаль за отвагу была самой ценной наградой для солдата.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Гость вручает медали участникам викторины.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А мы поздравляем вас с праздником – с Днем защитника Отечества.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Желаем вам здоровья, и пусть небо над Россией и над всем миром будет </w:t>
      </w:r>
      <w:proofErr w:type="spellStart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>голубым</w:t>
      </w:r>
      <w:proofErr w:type="spellEnd"/>
      <w:r w:rsidRPr="00200640">
        <w:rPr>
          <w:rFonts w:ascii="Tahoma" w:eastAsia="Times New Roman" w:hAnsi="Tahoma" w:cs="Tahoma"/>
          <w:sz w:val="20"/>
          <w:szCs w:val="20"/>
          <w:lang w:eastAsia="ru-RU"/>
        </w:rPr>
        <w:t xml:space="preserve"> и чистым.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Несколько детей вручают гостю цветы.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Ведущий.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На этом наша встреча закончилась, здоровья всем, успехов!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Звучит “Военный марш” Г. Свиридова.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  <w:t>Дети уходят из зала.</w:t>
      </w:r>
      <w:r w:rsidRPr="00200640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5C30F1" w:rsidRPr="00200640" w:rsidRDefault="005C30F1" w:rsidP="005C30F1">
      <w:pPr>
        <w:pStyle w:val="1"/>
        <w:jc w:val="center"/>
        <w:rPr>
          <w:color w:val="auto"/>
        </w:rPr>
      </w:pPr>
      <w:r w:rsidRPr="00200640">
        <w:rPr>
          <w:color w:val="auto"/>
          <w:u w:val="single"/>
        </w:rPr>
        <w:t>Сценарий праздника: "День защитника Отечества"</w:t>
      </w:r>
    </w:p>
    <w:p w:rsidR="005C30F1" w:rsidRPr="00200640" w:rsidRDefault="005C30F1" w:rsidP="005C30F1">
      <w:pPr>
        <w:pStyle w:val="a8"/>
        <w:jc w:val="center"/>
      </w:pPr>
      <w:r w:rsidRPr="00200640">
        <w:t> </w:t>
      </w:r>
      <w:r w:rsidRPr="00200640">
        <w:rPr>
          <w:i/>
          <w:iCs/>
          <w:u w:val="single"/>
        </w:rPr>
        <w:t>Сценарий - 23 февраля - День защитника Отечества в школе</w:t>
      </w:r>
    </w:p>
    <w:p w:rsidR="005C30F1" w:rsidRPr="00200640" w:rsidRDefault="005C30F1" w:rsidP="005C30F1">
      <w:pPr>
        <w:pStyle w:val="HTML1"/>
        <w:jc w:val="right"/>
      </w:pPr>
      <w:r w:rsidRPr="00200640">
        <w:t xml:space="preserve">Использован </w:t>
      </w:r>
      <w:r w:rsidRPr="00200640">
        <w:rPr>
          <w:b/>
          <w:bCs/>
        </w:rPr>
        <w:t>сценарий Дня защитника Отечества</w:t>
      </w:r>
      <w:r w:rsidRPr="00200640">
        <w:t xml:space="preserve"> </w:t>
      </w:r>
    </w:p>
    <w:p w:rsidR="005C30F1" w:rsidRPr="00200640" w:rsidRDefault="005C30F1" w:rsidP="005C30F1">
      <w:pPr>
        <w:pStyle w:val="HTML1"/>
        <w:jc w:val="right"/>
      </w:pPr>
      <w:r w:rsidRPr="00200640">
        <w:t xml:space="preserve">с сайта </w:t>
      </w:r>
      <w:hyperlink r:id="rId33" w:history="1">
        <w:r w:rsidRPr="00200640">
          <w:rPr>
            <w:rStyle w:val="a7"/>
            <w:color w:val="auto"/>
          </w:rPr>
          <w:t>http://www.prazdnik.by</w:t>
        </w:r>
      </w:hyperlink>
      <w:r w:rsidRPr="00200640">
        <w:t xml:space="preserve"> </w:t>
      </w:r>
    </w:p>
    <w:p w:rsidR="005C30F1" w:rsidRPr="00200640" w:rsidRDefault="005C30F1" w:rsidP="005C30F1">
      <w:pPr>
        <w:pStyle w:val="a8"/>
      </w:pPr>
      <w:r w:rsidRPr="00200640">
        <w:rPr>
          <w:b/>
          <w:bCs/>
        </w:rPr>
        <w:t>Действующие лица:</w:t>
      </w:r>
    </w:p>
    <w:p w:rsidR="005C30F1" w:rsidRPr="00200640" w:rsidRDefault="005C30F1" w:rsidP="005C30F1">
      <w:pPr>
        <w:pStyle w:val="a8"/>
      </w:pPr>
      <w:r w:rsidRPr="00200640">
        <w:rPr>
          <w:b/>
          <w:bCs/>
        </w:rPr>
        <w:t>Ведущий</w:t>
      </w:r>
    </w:p>
    <w:p w:rsidR="005C30F1" w:rsidRPr="00200640" w:rsidRDefault="005C30F1" w:rsidP="005C30F1">
      <w:pPr>
        <w:pStyle w:val="a8"/>
      </w:pPr>
      <w:r w:rsidRPr="00200640">
        <w:rPr>
          <w:b/>
          <w:bCs/>
        </w:rPr>
        <w:t>Богатыри:</w:t>
      </w:r>
    </w:p>
    <w:p w:rsidR="005C30F1" w:rsidRPr="001752A0" w:rsidRDefault="005C30F1" w:rsidP="005C30F1">
      <w:pPr>
        <w:rPr>
          <w:i/>
          <w:color w:val="000000" w:themeColor="text1"/>
          <w:u w:val="single"/>
        </w:rPr>
      </w:pPr>
      <w:r w:rsidRPr="001752A0">
        <w:rPr>
          <w:i/>
          <w:noProof/>
          <w:color w:val="000000" w:themeColor="text1"/>
          <w:u w:val="single"/>
          <w:lang w:eastAsia="ru-RU"/>
        </w:rPr>
        <w:drawing>
          <wp:inline distT="0" distB="0" distL="0" distR="0">
            <wp:extent cx="9525" cy="9525"/>
            <wp:effectExtent l="0" t="0" r="0" b="0"/>
            <wp:docPr id="60" name="Рисунок 60" descr="http://www.uroki.net/br/adlog.php?bannerid=15&amp;clientid=4&amp;zoneid=97&amp;source=&amp;block=0&amp;capping=0&amp;cb=ba0df5b1e0d48aeadcefb2cd81335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uroki.net/br/adlog.php?bannerid=15&amp;clientid=4&amp;zoneid=97&amp;source=&amp;block=0&amp;capping=0&amp;cb=ba0df5b1e0d48aeadcefb2cd8133587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F1" w:rsidRPr="001752A0" w:rsidRDefault="005C30F1" w:rsidP="005C30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" w:author="Unknown"/>
          <w:i/>
          <w:color w:val="000000" w:themeColor="text1"/>
          <w:u w:val="single"/>
        </w:rPr>
      </w:pPr>
      <w:ins w:id="4" w:author="Unknown">
        <w:r w:rsidRPr="001752A0">
          <w:rPr>
            <w:i/>
            <w:color w:val="000000" w:themeColor="text1"/>
            <w:u w:val="single"/>
          </w:rPr>
          <w:t xml:space="preserve">Илья Муромец </w:t>
        </w:r>
      </w:ins>
    </w:p>
    <w:p w:rsidR="005C30F1" w:rsidRPr="001752A0" w:rsidRDefault="005C30F1" w:rsidP="005C30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" w:author="Unknown"/>
          <w:i/>
          <w:color w:val="000000" w:themeColor="text1"/>
          <w:u w:val="single"/>
        </w:rPr>
      </w:pPr>
      <w:ins w:id="6" w:author="Unknown">
        <w:r w:rsidRPr="001752A0">
          <w:rPr>
            <w:i/>
            <w:color w:val="000000" w:themeColor="text1"/>
            <w:u w:val="single"/>
          </w:rPr>
          <w:t xml:space="preserve">Добрыня Никитич </w:t>
        </w:r>
      </w:ins>
    </w:p>
    <w:p w:rsidR="005C30F1" w:rsidRPr="001752A0" w:rsidRDefault="005C30F1" w:rsidP="005C30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" w:author="Unknown"/>
          <w:i/>
          <w:color w:val="000000" w:themeColor="text1"/>
          <w:u w:val="single"/>
        </w:rPr>
      </w:pPr>
      <w:ins w:id="8" w:author="Unknown">
        <w:r w:rsidRPr="001752A0">
          <w:rPr>
            <w:i/>
            <w:color w:val="000000" w:themeColor="text1"/>
            <w:u w:val="single"/>
          </w:rPr>
          <w:t xml:space="preserve">Алёша Попович </w:t>
        </w:r>
      </w:ins>
    </w:p>
    <w:p w:rsidR="005C30F1" w:rsidRPr="001752A0" w:rsidRDefault="005C30F1" w:rsidP="005C30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" w:author="Unknown"/>
          <w:i/>
          <w:color w:val="000000" w:themeColor="text1"/>
          <w:u w:val="single"/>
        </w:rPr>
      </w:pPr>
      <w:ins w:id="10" w:author="Unknown">
        <w:r w:rsidRPr="001752A0">
          <w:rPr>
            <w:i/>
            <w:color w:val="000000" w:themeColor="text1"/>
            <w:u w:val="single"/>
          </w:rPr>
          <w:t xml:space="preserve">Князь Владимир, Красное Солнышко </w:t>
        </w:r>
      </w:ins>
    </w:p>
    <w:p w:rsidR="005C30F1" w:rsidRPr="001752A0" w:rsidRDefault="005C30F1" w:rsidP="005C30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" w:author="Unknown"/>
          <w:i/>
          <w:color w:val="000000" w:themeColor="text1"/>
          <w:u w:val="single"/>
        </w:rPr>
      </w:pPr>
      <w:ins w:id="12" w:author="Unknown">
        <w:r w:rsidRPr="001752A0">
          <w:rPr>
            <w:i/>
            <w:color w:val="000000" w:themeColor="text1"/>
            <w:u w:val="single"/>
          </w:rPr>
          <w:t xml:space="preserve">Первый ратник </w:t>
        </w:r>
      </w:ins>
    </w:p>
    <w:p w:rsidR="005C30F1" w:rsidRPr="001752A0" w:rsidRDefault="005C30F1" w:rsidP="005C30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" w:author="Unknown"/>
          <w:i/>
          <w:color w:val="000000" w:themeColor="text1"/>
          <w:u w:val="single"/>
        </w:rPr>
      </w:pPr>
      <w:ins w:id="14" w:author="Unknown">
        <w:r w:rsidRPr="001752A0">
          <w:rPr>
            <w:i/>
            <w:color w:val="000000" w:themeColor="text1"/>
            <w:u w:val="single"/>
          </w:rPr>
          <w:t xml:space="preserve">Второй ратник </w:t>
        </w:r>
      </w:ins>
    </w:p>
    <w:p w:rsidR="005C30F1" w:rsidRPr="001752A0" w:rsidRDefault="005C30F1" w:rsidP="005C30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i/>
          <w:color w:val="000000" w:themeColor="text1"/>
          <w:u w:val="single"/>
        </w:rPr>
      </w:pPr>
      <w:ins w:id="16" w:author="Unknown">
        <w:r w:rsidRPr="001752A0">
          <w:rPr>
            <w:i/>
            <w:color w:val="000000" w:themeColor="text1"/>
            <w:u w:val="single"/>
          </w:rPr>
          <w:t xml:space="preserve">Воины </w:t>
        </w:r>
      </w:ins>
    </w:p>
    <w:p w:rsidR="005C30F1" w:rsidRPr="001752A0" w:rsidRDefault="005C30F1" w:rsidP="005C30F1">
      <w:pPr>
        <w:pStyle w:val="a8"/>
        <w:rPr>
          <w:ins w:id="17" w:author="Unknown"/>
          <w:i/>
          <w:color w:val="000000" w:themeColor="text1"/>
          <w:u w:val="single"/>
        </w:rPr>
      </w:pPr>
      <w:ins w:id="18" w:author="Unknown">
        <w:r w:rsidRPr="001752A0">
          <w:rPr>
            <w:bCs/>
            <w:i/>
            <w:color w:val="000000" w:themeColor="text1"/>
            <w:u w:val="single"/>
          </w:rPr>
          <w:t>Баба-Яга</w:t>
        </w:r>
      </w:ins>
    </w:p>
    <w:p w:rsidR="005C30F1" w:rsidRPr="001752A0" w:rsidRDefault="005C30F1" w:rsidP="005C30F1">
      <w:pPr>
        <w:pStyle w:val="a8"/>
        <w:rPr>
          <w:ins w:id="19" w:author="Unknown"/>
          <w:i/>
          <w:color w:val="000000" w:themeColor="text1"/>
          <w:u w:val="single"/>
        </w:rPr>
      </w:pPr>
      <w:ins w:id="20" w:author="Unknown">
        <w:r w:rsidRPr="001752A0">
          <w:rPr>
            <w:bCs/>
            <w:i/>
            <w:color w:val="000000" w:themeColor="text1"/>
            <w:u w:val="single"/>
          </w:rPr>
          <w:t>Конь</w:t>
        </w:r>
        <w:r w:rsidRPr="001752A0">
          <w:rPr>
            <w:i/>
            <w:color w:val="000000" w:themeColor="text1"/>
            <w:u w:val="single"/>
          </w:rPr>
          <w:t xml:space="preserve"> (два человека под покрывалом).</w:t>
        </w:r>
      </w:ins>
    </w:p>
    <w:p w:rsidR="005C30F1" w:rsidRPr="001752A0" w:rsidRDefault="005C30F1" w:rsidP="005C30F1">
      <w:pPr>
        <w:pStyle w:val="a8"/>
        <w:rPr>
          <w:ins w:id="21" w:author="Unknown"/>
          <w:i/>
          <w:color w:val="000000" w:themeColor="text1"/>
          <w:u w:val="single"/>
        </w:rPr>
      </w:pPr>
      <w:ins w:id="22" w:author="Unknown">
        <w:r w:rsidRPr="001752A0">
          <w:rPr>
            <w:bCs/>
            <w:i/>
            <w:color w:val="000000" w:themeColor="text1"/>
            <w:u w:val="single"/>
          </w:rPr>
          <w:t>Сцена</w:t>
        </w:r>
        <w:r w:rsidRPr="001752A0">
          <w:rPr>
            <w:i/>
            <w:color w:val="000000" w:themeColor="text1"/>
            <w:u w:val="single"/>
          </w:rPr>
          <w:t xml:space="preserve"> — пространство у стены зала. Левый край сцены может изображать княжеский терем, правый — лес. Посередине сцены стоит ширма. На сцену выходит Ведущий.</w:t>
        </w:r>
      </w:ins>
    </w:p>
    <w:p w:rsidR="005C30F1" w:rsidRPr="001752A0" w:rsidRDefault="005C30F1" w:rsidP="005C30F1">
      <w:pPr>
        <w:pStyle w:val="a8"/>
        <w:rPr>
          <w:ins w:id="23" w:author="Unknown"/>
          <w:i/>
          <w:color w:val="000000" w:themeColor="text1"/>
          <w:u w:val="single"/>
        </w:rPr>
      </w:pPr>
      <w:ins w:id="24" w:author="Unknown">
        <w:r w:rsidRPr="001752A0">
          <w:rPr>
            <w:bCs/>
            <w:i/>
            <w:color w:val="000000" w:themeColor="text1"/>
            <w:u w:val="single"/>
          </w:rPr>
          <w:t>Ведущий.</w:t>
        </w:r>
      </w:ins>
    </w:p>
    <w:p w:rsidR="005C30F1" w:rsidRPr="001752A0" w:rsidRDefault="00200640" w:rsidP="005C30F1">
      <w:pPr>
        <w:pStyle w:val="a8"/>
        <w:rPr>
          <w:ins w:id="25" w:author="Unknown"/>
          <w:i/>
          <w:color w:val="000000" w:themeColor="text1"/>
          <w:u w:val="single"/>
        </w:rPr>
      </w:pPr>
      <w:r w:rsidRPr="001752A0">
        <w:rPr>
          <w:i/>
          <w:color w:val="000000" w:themeColor="text1"/>
          <w:u w:val="single"/>
        </w:rPr>
        <w:t>Здравствуйте, дети</w:t>
      </w:r>
      <w:ins w:id="26" w:author="Unknown">
        <w:r w:rsidR="005C30F1" w:rsidRPr="001752A0">
          <w:rPr>
            <w:i/>
            <w:color w:val="000000" w:themeColor="text1"/>
            <w:u w:val="single"/>
          </w:rPr>
          <w:t xml:space="preserve">. Сегодня мы отмечаем замечательный праздник — </w:t>
        </w:r>
        <w:r w:rsidR="005C30F1" w:rsidRPr="001752A0">
          <w:rPr>
            <w:bCs/>
            <w:i/>
            <w:color w:val="000000" w:themeColor="text1"/>
            <w:u w:val="single"/>
          </w:rPr>
          <w:t>День защитника Отечества</w:t>
        </w:r>
        <w:r w:rsidR="005C30F1" w:rsidRPr="001752A0">
          <w:rPr>
            <w:i/>
            <w:color w:val="000000" w:themeColor="text1"/>
            <w:u w:val="single"/>
          </w:rPr>
          <w:t xml:space="preserve">. Этот праздник напоминает нам о том, что всё самое дорогое, что у нас </w:t>
        </w:r>
      </w:ins>
      <w:r w:rsidRPr="001752A0">
        <w:rPr>
          <w:i/>
          <w:color w:val="000000" w:themeColor="text1"/>
          <w:u w:val="single"/>
        </w:rPr>
        <w:t>есть, может</w:t>
      </w:r>
      <w:ins w:id="27" w:author="Unknown">
        <w:r w:rsidR="005C30F1" w:rsidRPr="001752A0">
          <w:rPr>
            <w:i/>
            <w:color w:val="000000" w:themeColor="text1"/>
            <w:u w:val="single"/>
          </w:rPr>
          <w:t xml:space="preserve"> подвергнуться опасности. И долг каждого из нас, если придется, защитить</w:t>
        </w:r>
      </w:ins>
      <w:r w:rsidRPr="001752A0">
        <w:rPr>
          <w:i/>
          <w:color w:val="000000" w:themeColor="text1"/>
          <w:u w:val="single"/>
        </w:rPr>
        <w:t xml:space="preserve"> </w:t>
      </w:r>
      <w:ins w:id="28" w:author="Unknown">
        <w:r w:rsidR="005C30F1" w:rsidRPr="001752A0">
          <w:rPr>
            <w:i/>
            <w:color w:val="000000" w:themeColor="text1"/>
            <w:u w:val="single"/>
          </w:rPr>
          <w:t>своё отечество. Ещё в давние времена воины не боялись с мечом в руках сражаться за свою родину.</w:t>
        </w:r>
      </w:ins>
    </w:p>
    <w:p w:rsidR="005C30F1" w:rsidRPr="001752A0" w:rsidRDefault="005C30F1" w:rsidP="005C30F1">
      <w:pPr>
        <w:pStyle w:val="a8"/>
        <w:rPr>
          <w:ins w:id="29" w:author="Unknown"/>
          <w:i/>
          <w:color w:val="000000" w:themeColor="text1"/>
          <w:u w:val="single"/>
        </w:rPr>
      </w:pPr>
      <w:ins w:id="30" w:author="Unknown">
        <w:r w:rsidRPr="001752A0">
          <w:rPr>
            <w:bCs/>
            <w:i/>
            <w:color w:val="000000" w:themeColor="text1"/>
            <w:u w:val="single"/>
          </w:rPr>
          <w:t>Ведущий</w:t>
        </w:r>
        <w:r w:rsidRPr="001752A0">
          <w:rPr>
            <w:i/>
            <w:color w:val="000000" w:themeColor="text1"/>
            <w:u w:val="single"/>
          </w:rPr>
          <w:t xml:space="preserve"> уходит в зал. С правой стороны выходит Богатырь в шлеме и со щитом, на поясе у него меч. За повод он ведёт коня.</w:t>
        </w:r>
      </w:ins>
    </w:p>
    <w:p w:rsidR="005C30F1" w:rsidRPr="001752A0" w:rsidRDefault="005C30F1" w:rsidP="005C30F1">
      <w:pPr>
        <w:pStyle w:val="a8"/>
        <w:rPr>
          <w:ins w:id="31" w:author="Unknown"/>
          <w:i/>
          <w:color w:val="000000" w:themeColor="text1"/>
          <w:u w:val="single"/>
        </w:rPr>
      </w:pPr>
      <w:ins w:id="32" w:author="Unknown">
        <w:r w:rsidRPr="001752A0">
          <w:rPr>
            <w:bCs/>
            <w:i/>
            <w:color w:val="000000" w:themeColor="text1"/>
            <w:u w:val="single"/>
          </w:rPr>
          <w:t>Илья Муромец</w:t>
        </w:r>
        <w:r w:rsidRPr="001752A0">
          <w:rPr>
            <w:i/>
            <w:color w:val="000000" w:themeColor="text1"/>
            <w:u w:val="single"/>
          </w:rPr>
          <w:t xml:space="preserve"> (идёт и думает вслух).</w:t>
        </w:r>
      </w:ins>
    </w:p>
    <w:p w:rsidR="005C30F1" w:rsidRPr="001752A0" w:rsidRDefault="005C30F1" w:rsidP="005C30F1">
      <w:pPr>
        <w:pStyle w:val="a8"/>
        <w:rPr>
          <w:ins w:id="33" w:author="Unknown"/>
          <w:i/>
          <w:color w:val="000000" w:themeColor="text1"/>
          <w:u w:val="single"/>
        </w:rPr>
      </w:pPr>
      <w:ins w:id="34" w:author="Unknown">
        <w:r w:rsidRPr="001752A0">
          <w:rPr>
            <w:i/>
            <w:color w:val="000000" w:themeColor="text1"/>
            <w:u w:val="single"/>
          </w:rPr>
          <w:t>Зачем же это я нашему доброму князю понадобился? Зачем он меня призывает? Неужели опять на наши края враг наступает, грозит разорить нашу родную землю? Ну, ничего, я до сих пор всех побеждал. (Обращается к Коню.) Правда, Васька?</w:t>
        </w:r>
      </w:ins>
    </w:p>
    <w:p w:rsidR="005C30F1" w:rsidRPr="001752A0" w:rsidRDefault="005C30F1" w:rsidP="005C30F1">
      <w:pPr>
        <w:pStyle w:val="a8"/>
        <w:rPr>
          <w:ins w:id="35" w:author="Unknown"/>
          <w:i/>
          <w:color w:val="000000" w:themeColor="text1"/>
          <w:u w:val="single"/>
        </w:rPr>
      </w:pPr>
      <w:ins w:id="36" w:author="Unknown">
        <w:r w:rsidRPr="001752A0">
          <w:rPr>
            <w:i/>
            <w:color w:val="000000" w:themeColor="text1"/>
            <w:u w:val="single"/>
          </w:rPr>
          <w:t>Конь кивает головой и весело ржёт. Илья Муромец подходит к ширме.</w:t>
        </w:r>
      </w:ins>
    </w:p>
    <w:p w:rsidR="005C30F1" w:rsidRPr="001752A0" w:rsidRDefault="005C30F1" w:rsidP="005C30F1">
      <w:pPr>
        <w:pStyle w:val="a8"/>
        <w:rPr>
          <w:ins w:id="37" w:author="Unknown"/>
          <w:i/>
          <w:color w:val="000000" w:themeColor="text1"/>
          <w:u w:val="single"/>
        </w:rPr>
      </w:pPr>
      <w:ins w:id="38" w:author="Unknown">
        <w:r w:rsidRPr="001752A0">
          <w:rPr>
            <w:bCs/>
            <w:i/>
            <w:color w:val="000000" w:themeColor="text1"/>
            <w:u w:val="single"/>
          </w:rPr>
          <w:lastRenderedPageBreak/>
          <w:t>Илья Муромец.</w:t>
        </w:r>
      </w:ins>
    </w:p>
    <w:p w:rsidR="005C30F1" w:rsidRPr="001752A0" w:rsidRDefault="005C30F1" w:rsidP="005C30F1">
      <w:pPr>
        <w:pStyle w:val="a8"/>
        <w:rPr>
          <w:ins w:id="39" w:author="Unknown"/>
          <w:i/>
          <w:color w:val="000000" w:themeColor="text1"/>
          <w:u w:val="single"/>
        </w:rPr>
      </w:pPr>
      <w:ins w:id="40" w:author="Unknown">
        <w:r w:rsidRPr="001752A0">
          <w:rPr>
            <w:i/>
            <w:color w:val="000000" w:themeColor="text1"/>
            <w:u w:val="single"/>
          </w:rPr>
          <w:t xml:space="preserve">Вроде в прошлый раз он здесь сидел. (Конь кивает.) Где же это наш князь, неужели потерялся? </w:t>
        </w:r>
      </w:ins>
    </w:p>
    <w:p w:rsidR="005C30F1" w:rsidRPr="001752A0" w:rsidRDefault="005C30F1" w:rsidP="005C30F1">
      <w:pPr>
        <w:pStyle w:val="a8"/>
        <w:rPr>
          <w:ins w:id="41" w:author="Unknown"/>
          <w:i/>
          <w:color w:val="000000" w:themeColor="text1"/>
          <w:u w:val="single"/>
        </w:rPr>
      </w:pPr>
      <w:ins w:id="42" w:author="Unknown">
        <w:r w:rsidRPr="001752A0">
          <w:rPr>
            <w:i/>
            <w:color w:val="000000" w:themeColor="text1"/>
            <w:u w:val="single"/>
          </w:rPr>
          <w:t>К ширме подбегают Ратники в шлемах, со щитами и</w:t>
        </w:r>
      </w:ins>
      <w:r w:rsidR="00200640" w:rsidRPr="001752A0">
        <w:rPr>
          <w:i/>
          <w:color w:val="000000" w:themeColor="text1"/>
          <w:u w:val="single"/>
        </w:rPr>
        <w:t xml:space="preserve"> </w:t>
      </w:r>
      <w:ins w:id="43" w:author="Unknown">
        <w:r w:rsidRPr="001752A0">
          <w:rPr>
            <w:i/>
            <w:color w:val="000000" w:themeColor="text1"/>
            <w:u w:val="single"/>
          </w:rPr>
          <w:t>копьями, хватают ширму и убегают. Оказывается, что за ней — трон, на нём сидит Князь Владимир. Илья Муромец кланяется ему, Конь приседает. Князь Владимир начинает рыдать.</w:t>
        </w:r>
      </w:ins>
    </w:p>
    <w:p w:rsidR="005C30F1" w:rsidRPr="001752A0" w:rsidRDefault="005C30F1" w:rsidP="005C30F1">
      <w:pPr>
        <w:pStyle w:val="a8"/>
        <w:rPr>
          <w:ins w:id="44" w:author="Unknown"/>
          <w:i/>
          <w:color w:val="000000" w:themeColor="text1"/>
          <w:u w:val="single"/>
        </w:rPr>
      </w:pPr>
      <w:ins w:id="45" w:author="Unknown">
        <w:r w:rsidRPr="001752A0">
          <w:rPr>
            <w:bCs/>
            <w:i/>
            <w:color w:val="000000" w:themeColor="text1"/>
            <w:u w:val="single"/>
          </w:rPr>
          <w:t>Князь Владимир.</w:t>
        </w:r>
      </w:ins>
    </w:p>
    <w:p w:rsidR="005C30F1" w:rsidRPr="001752A0" w:rsidRDefault="005C30F1" w:rsidP="005C30F1">
      <w:pPr>
        <w:pStyle w:val="a8"/>
        <w:rPr>
          <w:ins w:id="46" w:author="Unknown"/>
          <w:i/>
          <w:color w:val="000000" w:themeColor="text1"/>
          <w:u w:val="single"/>
        </w:rPr>
      </w:pPr>
      <w:ins w:id="47" w:author="Unknown">
        <w:r w:rsidRPr="001752A0">
          <w:rPr>
            <w:i/>
            <w:color w:val="000000" w:themeColor="text1"/>
            <w:u w:val="single"/>
          </w:rPr>
          <w:t>Здравствуй, Илья Муромец. Позвал я тебя, добрый молодец, хотел помощи у тебя просить. Но хочу я, чтобы ты не мне помог, а чтобы помог ты нашему народу. Недавно повадилось злодейское войско разорять наши поля. И кого только в этом разбойном войске нет: и Соловей-разбойник, и пёс о десяти головах, и Баба-Яга…</w:t>
        </w:r>
      </w:ins>
    </w:p>
    <w:p w:rsidR="005C30F1" w:rsidRPr="001752A0" w:rsidRDefault="005C30F1" w:rsidP="005C30F1">
      <w:pPr>
        <w:pStyle w:val="a8"/>
        <w:rPr>
          <w:ins w:id="48" w:author="Unknown"/>
          <w:i/>
          <w:color w:val="000000" w:themeColor="text1"/>
          <w:u w:val="single"/>
        </w:rPr>
      </w:pPr>
      <w:ins w:id="49" w:author="Unknown">
        <w:r w:rsidRPr="001752A0">
          <w:rPr>
            <w:i/>
            <w:iCs/>
            <w:color w:val="000000" w:themeColor="text1"/>
            <w:u w:val="single"/>
          </w:rPr>
          <w:t>Вбегает</w:t>
        </w:r>
        <w:proofErr w:type="gramStart"/>
        <w:r w:rsidRPr="001752A0">
          <w:rPr>
            <w:i/>
            <w:iCs/>
            <w:color w:val="000000" w:themeColor="text1"/>
            <w:u w:val="single"/>
          </w:rPr>
          <w:t xml:space="preserve"> П</w:t>
        </w:r>
        <w:proofErr w:type="gramEnd"/>
        <w:r w:rsidRPr="001752A0">
          <w:rPr>
            <w:i/>
            <w:iCs/>
            <w:color w:val="000000" w:themeColor="text1"/>
            <w:u w:val="single"/>
          </w:rPr>
          <w:t>ервый ратник.</w:t>
        </w:r>
      </w:ins>
    </w:p>
    <w:p w:rsidR="005C30F1" w:rsidRPr="001752A0" w:rsidRDefault="005C30F1" w:rsidP="005C30F1">
      <w:pPr>
        <w:pStyle w:val="a8"/>
        <w:rPr>
          <w:ins w:id="50" w:author="Unknown"/>
          <w:i/>
          <w:color w:val="000000" w:themeColor="text1"/>
          <w:u w:val="single"/>
        </w:rPr>
      </w:pPr>
      <w:ins w:id="51" w:author="Unknown">
        <w:r w:rsidRPr="001752A0">
          <w:rPr>
            <w:bCs/>
            <w:i/>
            <w:color w:val="000000" w:themeColor="text1"/>
            <w:u w:val="single"/>
          </w:rPr>
          <w:t>Первый ратник.</w:t>
        </w:r>
      </w:ins>
    </w:p>
    <w:p w:rsidR="005C30F1" w:rsidRPr="000E35A3" w:rsidRDefault="005C30F1" w:rsidP="005C30F1">
      <w:pPr>
        <w:pStyle w:val="a8"/>
        <w:rPr>
          <w:ins w:id="52" w:author="Unknown"/>
        </w:rPr>
      </w:pPr>
      <w:ins w:id="53" w:author="Unknown">
        <w:r w:rsidRPr="000E35A3">
          <w:t>Соловей-разбойник уже в ближнем лесу на перекрёстке пяти дорог сидит, свою дань собирает — всех проезжих грабит да убивает.</w:t>
        </w:r>
      </w:ins>
    </w:p>
    <w:p w:rsidR="005C30F1" w:rsidRPr="001752A0" w:rsidRDefault="005C30F1" w:rsidP="005C30F1">
      <w:pPr>
        <w:pStyle w:val="a8"/>
        <w:rPr>
          <w:ins w:id="54" w:author="Unknown"/>
          <w:i/>
          <w:color w:val="000000" w:themeColor="text1"/>
          <w:u w:val="single"/>
        </w:rPr>
      </w:pPr>
      <w:ins w:id="55" w:author="Unknown">
        <w:r w:rsidRPr="001752A0">
          <w:rPr>
            <w:i/>
            <w:iCs/>
            <w:color w:val="000000" w:themeColor="text1"/>
            <w:u w:val="single"/>
          </w:rPr>
          <w:t>Вбегает</w:t>
        </w:r>
        <w:proofErr w:type="gramStart"/>
        <w:r w:rsidRPr="001752A0">
          <w:rPr>
            <w:i/>
            <w:iCs/>
            <w:color w:val="000000" w:themeColor="text1"/>
            <w:u w:val="single"/>
          </w:rPr>
          <w:t xml:space="preserve"> В</w:t>
        </w:r>
        <w:proofErr w:type="gramEnd"/>
        <w:r w:rsidRPr="001752A0">
          <w:rPr>
            <w:i/>
            <w:iCs/>
            <w:color w:val="000000" w:themeColor="text1"/>
            <w:u w:val="single"/>
          </w:rPr>
          <w:t>торой ратник.</w:t>
        </w:r>
      </w:ins>
    </w:p>
    <w:p w:rsidR="005C30F1" w:rsidRPr="001752A0" w:rsidRDefault="005C30F1" w:rsidP="005C30F1">
      <w:pPr>
        <w:pStyle w:val="a8"/>
        <w:rPr>
          <w:ins w:id="56" w:author="Unknown"/>
          <w:i/>
          <w:color w:val="000000" w:themeColor="text1"/>
          <w:u w:val="single"/>
        </w:rPr>
      </w:pPr>
      <w:ins w:id="57" w:author="Unknown">
        <w:r w:rsidRPr="001752A0">
          <w:rPr>
            <w:bCs/>
            <w:i/>
            <w:color w:val="000000" w:themeColor="text1"/>
            <w:u w:val="single"/>
          </w:rPr>
          <w:t>Второй ратник.</w:t>
        </w:r>
      </w:ins>
    </w:p>
    <w:p w:rsidR="005C30F1" w:rsidRPr="001752A0" w:rsidRDefault="005C30F1" w:rsidP="005C30F1">
      <w:pPr>
        <w:pStyle w:val="a8"/>
        <w:rPr>
          <w:ins w:id="58" w:author="Unknown"/>
          <w:i/>
          <w:color w:val="000000" w:themeColor="text1"/>
          <w:u w:val="single"/>
        </w:rPr>
      </w:pPr>
      <w:ins w:id="59" w:author="Unknown">
        <w:r w:rsidRPr="001752A0">
          <w:rPr>
            <w:i/>
            <w:color w:val="000000" w:themeColor="text1"/>
            <w:u w:val="single"/>
          </w:rPr>
          <w:t>А Баба-Яга над деревнями летает, детишек себе на обед собирает. Пёс о десяти головах себе добычу выискивает.</w:t>
        </w:r>
      </w:ins>
    </w:p>
    <w:p w:rsidR="005C30F1" w:rsidRPr="001752A0" w:rsidRDefault="005C30F1" w:rsidP="005C30F1">
      <w:pPr>
        <w:pStyle w:val="a8"/>
        <w:rPr>
          <w:ins w:id="60" w:author="Unknown"/>
          <w:i/>
          <w:color w:val="000000" w:themeColor="text1"/>
          <w:u w:val="single"/>
        </w:rPr>
      </w:pPr>
      <w:ins w:id="61" w:author="Unknown">
        <w:r w:rsidRPr="001752A0">
          <w:rPr>
            <w:bCs/>
            <w:i/>
            <w:color w:val="000000" w:themeColor="text1"/>
            <w:u w:val="single"/>
          </w:rPr>
          <w:t>Князь Владимир.</w:t>
        </w:r>
      </w:ins>
    </w:p>
    <w:p w:rsidR="005C30F1" w:rsidRPr="001752A0" w:rsidRDefault="005C30F1" w:rsidP="005C30F1">
      <w:pPr>
        <w:pStyle w:val="a8"/>
        <w:rPr>
          <w:ins w:id="62" w:author="Unknown"/>
          <w:i/>
          <w:color w:val="000000" w:themeColor="text1"/>
          <w:u w:val="single"/>
        </w:rPr>
      </w:pPr>
      <w:ins w:id="63" w:author="Unknown">
        <w:r w:rsidRPr="001752A0">
          <w:rPr>
            <w:i/>
            <w:color w:val="000000" w:themeColor="text1"/>
            <w:u w:val="single"/>
          </w:rPr>
          <w:t xml:space="preserve">Только тебе одному, наверное, не справиться, не избавиться от злодеев. Набери себе друзей-товарищей, храбрых воинов и отважных богатырей, и отрази нашествие, освободи нашу землю от </w:t>
        </w:r>
        <w:proofErr w:type="gramStart"/>
        <w:r w:rsidRPr="001752A0">
          <w:rPr>
            <w:i/>
            <w:color w:val="000000" w:themeColor="text1"/>
            <w:u w:val="single"/>
          </w:rPr>
          <w:t>нечисти</w:t>
        </w:r>
        <w:proofErr w:type="gramEnd"/>
        <w:r w:rsidRPr="001752A0">
          <w:rPr>
            <w:i/>
            <w:color w:val="000000" w:themeColor="text1"/>
            <w:u w:val="single"/>
          </w:rPr>
          <w:t>.</w:t>
        </w:r>
      </w:ins>
    </w:p>
    <w:p w:rsidR="005C30F1" w:rsidRPr="001752A0" w:rsidRDefault="005C30F1" w:rsidP="005C30F1">
      <w:pPr>
        <w:pStyle w:val="a8"/>
        <w:rPr>
          <w:ins w:id="64" w:author="Unknown"/>
          <w:i/>
          <w:color w:val="000000" w:themeColor="text1"/>
          <w:u w:val="single"/>
        </w:rPr>
      </w:pPr>
      <w:ins w:id="65" w:author="Unknown">
        <w:r w:rsidRPr="001752A0">
          <w:rPr>
            <w:bCs/>
            <w:i/>
            <w:color w:val="000000" w:themeColor="text1"/>
            <w:u w:val="single"/>
          </w:rPr>
          <w:t>Илья Муромец.</w:t>
        </w:r>
      </w:ins>
    </w:p>
    <w:p w:rsidR="005C30F1" w:rsidRPr="001752A0" w:rsidRDefault="005C30F1" w:rsidP="005C30F1">
      <w:pPr>
        <w:pStyle w:val="a8"/>
        <w:rPr>
          <w:ins w:id="66" w:author="Unknown"/>
          <w:i/>
          <w:color w:val="000000" w:themeColor="text1"/>
          <w:u w:val="single"/>
        </w:rPr>
      </w:pPr>
      <w:ins w:id="67" w:author="Unknown">
        <w:r w:rsidRPr="001752A0">
          <w:rPr>
            <w:i/>
            <w:color w:val="000000" w:themeColor="text1"/>
            <w:u w:val="single"/>
          </w:rPr>
          <w:t>Да, не</w:t>
        </w:r>
      </w:ins>
      <w:r w:rsidR="00200640" w:rsidRPr="001752A0">
        <w:rPr>
          <w:i/>
          <w:color w:val="000000" w:themeColor="text1"/>
          <w:u w:val="single"/>
        </w:rPr>
        <w:t xml:space="preserve"> </w:t>
      </w:r>
      <w:ins w:id="68" w:author="Unknown">
        <w:r w:rsidRPr="001752A0">
          <w:rPr>
            <w:i/>
            <w:color w:val="000000" w:themeColor="text1"/>
            <w:u w:val="single"/>
          </w:rPr>
          <w:t>обрадовал ты меня, князь, а я этого и не ожидал. Ну, ничего не поделаешь, не в радость мне это, но надо идти воевать, освобождать родные поля и леса.</w:t>
        </w:r>
      </w:ins>
    </w:p>
    <w:p w:rsidR="005C30F1" w:rsidRPr="001752A0" w:rsidRDefault="005C30F1" w:rsidP="005C30F1">
      <w:pPr>
        <w:pStyle w:val="a8"/>
        <w:rPr>
          <w:ins w:id="69" w:author="Unknown"/>
          <w:i/>
          <w:color w:val="000000" w:themeColor="text1"/>
          <w:u w:val="single"/>
        </w:rPr>
      </w:pPr>
      <w:ins w:id="70" w:author="Unknown">
        <w:r w:rsidRPr="001752A0">
          <w:rPr>
            <w:i/>
            <w:color w:val="000000" w:themeColor="text1"/>
            <w:u w:val="single"/>
          </w:rPr>
          <w:t>Илья Муромец прощается с Князем Владимиром и уходит вместе с конём за правый край сцены. Входят Ратники, берут трон с Князем и уносят его за левый край сцены. С левой стороны выходит Илья Муромец. За ним бежит его Конь.</w:t>
        </w:r>
      </w:ins>
    </w:p>
    <w:p w:rsidR="005C30F1" w:rsidRPr="001752A0" w:rsidRDefault="005C30F1" w:rsidP="005C30F1">
      <w:pPr>
        <w:pStyle w:val="a8"/>
        <w:rPr>
          <w:ins w:id="71" w:author="Unknown"/>
          <w:i/>
          <w:color w:val="000000" w:themeColor="text1"/>
          <w:u w:val="single"/>
        </w:rPr>
      </w:pPr>
      <w:ins w:id="72" w:author="Unknown">
        <w:r w:rsidRPr="001752A0">
          <w:rPr>
            <w:bCs/>
            <w:i/>
            <w:color w:val="000000" w:themeColor="text1"/>
            <w:u w:val="single"/>
          </w:rPr>
          <w:t>Илья Муромец.</w:t>
        </w:r>
      </w:ins>
    </w:p>
    <w:p w:rsidR="005C30F1" w:rsidRPr="001752A0" w:rsidRDefault="005C30F1" w:rsidP="005C30F1">
      <w:pPr>
        <w:pStyle w:val="a8"/>
        <w:rPr>
          <w:ins w:id="73" w:author="Unknown"/>
          <w:i/>
          <w:color w:val="000000" w:themeColor="text1"/>
          <w:u w:val="single"/>
        </w:rPr>
      </w:pPr>
      <w:ins w:id="74" w:author="Unknown">
        <w:r w:rsidRPr="001752A0">
          <w:rPr>
            <w:i/>
            <w:color w:val="000000" w:themeColor="text1"/>
            <w:u w:val="single"/>
          </w:rPr>
          <w:t xml:space="preserve">Как это я один с каким-то Соловьём-разбойником не справлюсь?! Не такой уж я и </w:t>
        </w:r>
      </w:ins>
      <w:r w:rsidR="00200640" w:rsidRPr="001752A0">
        <w:rPr>
          <w:i/>
          <w:color w:val="000000" w:themeColor="text1"/>
          <w:u w:val="single"/>
        </w:rPr>
        <w:t>слабый! Сейчас</w:t>
      </w:r>
      <w:ins w:id="75" w:author="Unknown">
        <w:r w:rsidRPr="001752A0">
          <w:rPr>
            <w:i/>
            <w:color w:val="000000" w:themeColor="text1"/>
            <w:u w:val="single"/>
          </w:rPr>
          <w:t xml:space="preserve"> я этого разбойника проучу, покажу ему, как по лесам проказничать.</w:t>
        </w:r>
      </w:ins>
    </w:p>
    <w:p w:rsidR="005C30F1" w:rsidRPr="001752A0" w:rsidRDefault="005C30F1" w:rsidP="005C30F1">
      <w:pPr>
        <w:pStyle w:val="a8"/>
        <w:rPr>
          <w:ins w:id="76" w:author="Unknown"/>
          <w:i/>
          <w:color w:val="000000" w:themeColor="text1"/>
          <w:u w:val="single"/>
        </w:rPr>
      </w:pPr>
      <w:ins w:id="77" w:author="Unknown">
        <w:r w:rsidRPr="001752A0">
          <w:rPr>
            <w:i/>
            <w:iCs/>
            <w:color w:val="000000" w:themeColor="text1"/>
            <w:u w:val="single"/>
          </w:rPr>
          <w:t>Илья Муромец подходит к правому краю, вглядывается в лес. Оттуда раздаётся негромкий свист.</w:t>
        </w:r>
      </w:ins>
    </w:p>
    <w:p w:rsidR="005C30F1" w:rsidRPr="001752A0" w:rsidRDefault="005C30F1" w:rsidP="005C30F1">
      <w:pPr>
        <w:pStyle w:val="a8"/>
        <w:rPr>
          <w:ins w:id="78" w:author="Unknown"/>
          <w:i/>
          <w:color w:val="000000" w:themeColor="text1"/>
          <w:u w:val="single"/>
        </w:rPr>
      </w:pPr>
      <w:ins w:id="79" w:author="Unknown">
        <w:r w:rsidRPr="001752A0">
          <w:rPr>
            <w:bCs/>
            <w:i/>
            <w:color w:val="000000" w:themeColor="text1"/>
            <w:u w:val="single"/>
          </w:rPr>
          <w:t>Илья Муромец.</w:t>
        </w:r>
      </w:ins>
    </w:p>
    <w:p w:rsidR="005C30F1" w:rsidRPr="001752A0" w:rsidRDefault="005C30F1" w:rsidP="005C30F1">
      <w:pPr>
        <w:pStyle w:val="a8"/>
        <w:rPr>
          <w:ins w:id="80" w:author="Unknown"/>
          <w:i/>
          <w:color w:val="000000" w:themeColor="text1"/>
          <w:u w:val="single"/>
        </w:rPr>
      </w:pPr>
      <w:ins w:id="81" w:author="Unknown">
        <w:r w:rsidRPr="001752A0">
          <w:rPr>
            <w:i/>
            <w:color w:val="000000" w:themeColor="text1"/>
            <w:u w:val="single"/>
          </w:rPr>
          <w:t>Это ты, что</w:t>
        </w:r>
      </w:ins>
      <w:r w:rsidR="00200640" w:rsidRPr="001752A0">
        <w:rPr>
          <w:i/>
          <w:color w:val="000000" w:themeColor="text1"/>
          <w:u w:val="single"/>
        </w:rPr>
        <w:t xml:space="preserve"> </w:t>
      </w:r>
      <w:ins w:id="82" w:author="Unknown">
        <w:r w:rsidRPr="001752A0">
          <w:rPr>
            <w:i/>
            <w:color w:val="000000" w:themeColor="text1"/>
            <w:u w:val="single"/>
          </w:rPr>
          <w:t>ли, Соловей-разбойник? Не больно ты и страшен.</w:t>
        </w:r>
      </w:ins>
    </w:p>
    <w:p w:rsidR="005C30F1" w:rsidRPr="001752A0" w:rsidRDefault="005C30F1" w:rsidP="005C30F1">
      <w:pPr>
        <w:pStyle w:val="a8"/>
        <w:rPr>
          <w:ins w:id="83" w:author="Unknown"/>
          <w:i/>
          <w:color w:val="000000" w:themeColor="text1"/>
          <w:u w:val="single"/>
        </w:rPr>
      </w:pPr>
      <w:ins w:id="84" w:author="Unknown">
        <w:r w:rsidRPr="001752A0">
          <w:rPr>
            <w:i/>
            <w:iCs/>
            <w:color w:val="000000" w:themeColor="text1"/>
            <w:u w:val="single"/>
          </w:rPr>
          <w:t>За сценой раздаётся хохот и свист, который становится всё громче. На Илью и его Коня дует ветер (за сценой машут листом фанеры и свистят в свистки). Конь от ветра падает. Илья Муромец с трудом помогает ему подняться.</w:t>
        </w:r>
      </w:ins>
    </w:p>
    <w:p w:rsidR="005C30F1" w:rsidRPr="001752A0" w:rsidRDefault="005C30F1" w:rsidP="005C30F1">
      <w:pPr>
        <w:pStyle w:val="a8"/>
        <w:rPr>
          <w:ins w:id="85" w:author="Unknown"/>
          <w:i/>
          <w:color w:val="000000" w:themeColor="text1"/>
          <w:u w:val="single"/>
        </w:rPr>
      </w:pPr>
      <w:ins w:id="86" w:author="Unknown">
        <w:r w:rsidRPr="001752A0">
          <w:rPr>
            <w:bCs/>
            <w:i/>
            <w:color w:val="000000" w:themeColor="text1"/>
            <w:u w:val="single"/>
          </w:rPr>
          <w:t>Илья Муромец</w:t>
        </w:r>
        <w:r w:rsidRPr="001752A0">
          <w:rPr>
            <w:i/>
            <w:color w:val="000000" w:themeColor="text1"/>
            <w:u w:val="single"/>
          </w:rPr>
          <w:t xml:space="preserve"> (</w:t>
        </w:r>
        <w:r w:rsidRPr="001752A0">
          <w:rPr>
            <w:i/>
            <w:iCs/>
            <w:color w:val="000000" w:themeColor="text1"/>
            <w:u w:val="single"/>
          </w:rPr>
          <w:t>задумчиво</w:t>
        </w:r>
        <w:r w:rsidRPr="001752A0">
          <w:rPr>
            <w:i/>
            <w:color w:val="000000" w:themeColor="text1"/>
            <w:u w:val="single"/>
          </w:rPr>
          <w:t>).</w:t>
        </w:r>
      </w:ins>
    </w:p>
    <w:p w:rsidR="005C30F1" w:rsidRPr="001752A0" w:rsidRDefault="005C30F1" w:rsidP="005C30F1">
      <w:pPr>
        <w:pStyle w:val="a8"/>
        <w:rPr>
          <w:ins w:id="87" w:author="Unknown"/>
          <w:i/>
          <w:color w:val="000000" w:themeColor="text1"/>
          <w:u w:val="single"/>
        </w:rPr>
      </w:pPr>
      <w:ins w:id="88" w:author="Unknown">
        <w:r w:rsidRPr="001752A0">
          <w:rPr>
            <w:i/>
            <w:color w:val="000000" w:themeColor="text1"/>
            <w:u w:val="single"/>
          </w:rPr>
          <w:t xml:space="preserve">Да, видать, одному мне с Соловьем-разбойником не справиться. Надо </w:t>
        </w:r>
        <w:proofErr w:type="gramStart"/>
        <w:r w:rsidRPr="001752A0">
          <w:rPr>
            <w:i/>
            <w:color w:val="000000" w:themeColor="text1"/>
            <w:u w:val="single"/>
          </w:rPr>
          <w:t>подмогу</w:t>
        </w:r>
        <w:proofErr w:type="gramEnd"/>
        <w:r w:rsidRPr="001752A0">
          <w:rPr>
            <w:i/>
            <w:color w:val="000000" w:themeColor="text1"/>
            <w:u w:val="single"/>
          </w:rPr>
          <w:t xml:space="preserve"> искать. Пойду я посмотрю, что Алёша Попович и Добрыня Никитич </w:t>
        </w:r>
      </w:ins>
      <w:r w:rsidR="00200640" w:rsidRPr="001752A0">
        <w:rPr>
          <w:i/>
          <w:color w:val="000000" w:themeColor="text1"/>
          <w:u w:val="single"/>
        </w:rPr>
        <w:t>поделывают, может</w:t>
      </w:r>
      <w:ins w:id="89" w:author="Unknown">
        <w:r w:rsidRPr="001752A0">
          <w:rPr>
            <w:i/>
            <w:color w:val="000000" w:themeColor="text1"/>
            <w:u w:val="single"/>
          </w:rPr>
          <w:t>, они мне помогут.</w:t>
        </w:r>
      </w:ins>
    </w:p>
    <w:p w:rsidR="005C30F1" w:rsidRPr="001752A0" w:rsidRDefault="005C30F1" w:rsidP="005C30F1">
      <w:pPr>
        <w:rPr>
          <w:ins w:id="90" w:author="Unknown"/>
          <w:i/>
          <w:color w:val="000000" w:themeColor="text1"/>
          <w:u w:val="single"/>
        </w:rPr>
      </w:pPr>
      <w:r w:rsidRPr="001752A0">
        <w:rPr>
          <w:i/>
          <w:noProof/>
          <w:color w:val="000000" w:themeColor="text1"/>
          <w:u w:val="single"/>
          <w:lang w:eastAsia="ru-RU"/>
        </w:rPr>
        <w:drawing>
          <wp:inline distT="0" distB="0" distL="0" distR="0">
            <wp:extent cx="9525" cy="9525"/>
            <wp:effectExtent l="0" t="0" r="0" b="0"/>
            <wp:docPr id="70" name="Рисунок 70" descr="http://www.uroki.net/br/adlog.php?bannerid=15&amp;clientid=4&amp;zoneid=97&amp;source=&amp;block=0&amp;capping=0&amp;cb=7fa5543627fc7884a35ed988ac365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uroki.net/br/adlog.php?bannerid=15&amp;clientid=4&amp;zoneid=97&amp;source=&amp;block=0&amp;capping=0&amp;cb=7fa5543627fc7884a35ed988ac365dac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F1" w:rsidRPr="001752A0" w:rsidRDefault="005C30F1" w:rsidP="005C30F1">
      <w:pPr>
        <w:pStyle w:val="a8"/>
        <w:rPr>
          <w:ins w:id="91" w:author="Unknown"/>
          <w:i/>
          <w:color w:val="000000" w:themeColor="text1"/>
          <w:u w:val="single"/>
        </w:rPr>
      </w:pPr>
      <w:ins w:id="92" w:author="Unknown">
        <w:r w:rsidRPr="001752A0">
          <w:rPr>
            <w:i/>
            <w:iCs/>
            <w:color w:val="000000" w:themeColor="text1"/>
            <w:u w:val="single"/>
          </w:rPr>
          <w:t>На сцену выходят Алёша Попович и Добрыня Никитич.</w:t>
        </w:r>
      </w:ins>
    </w:p>
    <w:p w:rsidR="005C30F1" w:rsidRPr="001752A0" w:rsidRDefault="005C30F1" w:rsidP="005C30F1">
      <w:pPr>
        <w:pStyle w:val="a8"/>
        <w:rPr>
          <w:ins w:id="93" w:author="Unknown"/>
          <w:i/>
          <w:color w:val="000000" w:themeColor="text1"/>
          <w:u w:val="single"/>
        </w:rPr>
      </w:pPr>
      <w:ins w:id="94" w:author="Unknown">
        <w:r w:rsidRPr="001752A0">
          <w:rPr>
            <w:bCs/>
            <w:i/>
            <w:color w:val="000000" w:themeColor="text1"/>
            <w:u w:val="single"/>
          </w:rPr>
          <w:t>Илья Муромец.</w:t>
        </w:r>
      </w:ins>
    </w:p>
    <w:p w:rsidR="005C30F1" w:rsidRPr="001752A0" w:rsidRDefault="005C30F1" w:rsidP="005C30F1">
      <w:pPr>
        <w:pStyle w:val="a8"/>
        <w:rPr>
          <w:ins w:id="95" w:author="Unknown"/>
          <w:i/>
          <w:color w:val="000000" w:themeColor="text1"/>
          <w:u w:val="single"/>
        </w:rPr>
      </w:pPr>
      <w:ins w:id="96" w:author="Unknown">
        <w:r w:rsidRPr="001752A0">
          <w:rPr>
            <w:i/>
            <w:color w:val="000000" w:themeColor="text1"/>
            <w:u w:val="single"/>
          </w:rPr>
          <w:t xml:space="preserve">Ну </w:t>
        </w:r>
      </w:ins>
      <w:r w:rsidR="00200640" w:rsidRPr="001752A0">
        <w:rPr>
          <w:i/>
          <w:color w:val="000000" w:themeColor="text1"/>
          <w:u w:val="single"/>
        </w:rPr>
        <w:t>что, братцы</w:t>
      </w:r>
      <w:ins w:id="97" w:author="Unknown">
        <w:r w:rsidRPr="001752A0">
          <w:rPr>
            <w:i/>
            <w:color w:val="000000" w:themeColor="text1"/>
            <w:u w:val="single"/>
          </w:rPr>
          <w:t>, поможете Соловья-разбойника одолеть?</w:t>
        </w:r>
      </w:ins>
    </w:p>
    <w:p w:rsidR="005C30F1" w:rsidRPr="001752A0" w:rsidRDefault="005C30F1" w:rsidP="005C30F1">
      <w:pPr>
        <w:pStyle w:val="a8"/>
        <w:rPr>
          <w:ins w:id="98" w:author="Unknown"/>
          <w:i/>
          <w:color w:val="000000" w:themeColor="text1"/>
          <w:u w:val="single"/>
        </w:rPr>
      </w:pPr>
      <w:ins w:id="99" w:author="Unknown">
        <w:r w:rsidRPr="001752A0">
          <w:rPr>
            <w:bCs/>
            <w:i/>
            <w:color w:val="000000" w:themeColor="text1"/>
            <w:u w:val="single"/>
          </w:rPr>
          <w:lastRenderedPageBreak/>
          <w:t>Добрыня Никитич и Алёша Попови</w:t>
        </w:r>
        <w:proofErr w:type="gramStart"/>
        <w:r w:rsidRPr="001752A0">
          <w:rPr>
            <w:bCs/>
            <w:i/>
            <w:color w:val="000000" w:themeColor="text1"/>
            <w:u w:val="single"/>
          </w:rPr>
          <w:t>ч</w:t>
        </w:r>
        <w:r w:rsidRPr="001752A0">
          <w:rPr>
            <w:i/>
            <w:color w:val="000000" w:themeColor="text1"/>
            <w:u w:val="single"/>
          </w:rPr>
          <w:t>(</w:t>
        </w:r>
        <w:proofErr w:type="gramEnd"/>
        <w:r w:rsidRPr="001752A0">
          <w:rPr>
            <w:i/>
            <w:color w:val="000000" w:themeColor="text1"/>
            <w:u w:val="single"/>
          </w:rPr>
          <w:t>хором).</w:t>
        </w:r>
      </w:ins>
    </w:p>
    <w:p w:rsidR="005C30F1" w:rsidRPr="001752A0" w:rsidRDefault="005C30F1" w:rsidP="005C30F1">
      <w:pPr>
        <w:pStyle w:val="a8"/>
        <w:rPr>
          <w:ins w:id="100" w:author="Unknown"/>
          <w:i/>
          <w:color w:val="000000" w:themeColor="text1"/>
          <w:u w:val="single"/>
        </w:rPr>
      </w:pPr>
      <w:ins w:id="101" w:author="Unknown">
        <w:r w:rsidRPr="001752A0">
          <w:rPr>
            <w:i/>
            <w:color w:val="000000" w:themeColor="text1"/>
            <w:u w:val="single"/>
          </w:rPr>
          <w:t>Если за правду надо воевать, тогда поможем. Где твой Соловей?</w:t>
        </w:r>
      </w:ins>
    </w:p>
    <w:p w:rsidR="005C30F1" w:rsidRPr="001752A0" w:rsidRDefault="005C30F1" w:rsidP="005C30F1">
      <w:pPr>
        <w:pStyle w:val="a8"/>
        <w:rPr>
          <w:ins w:id="102" w:author="Unknown"/>
          <w:i/>
          <w:color w:val="000000" w:themeColor="text1"/>
          <w:u w:val="single"/>
        </w:rPr>
      </w:pPr>
      <w:ins w:id="103" w:author="Unknown">
        <w:r w:rsidRPr="001752A0">
          <w:rPr>
            <w:i/>
            <w:iCs/>
            <w:color w:val="000000" w:themeColor="text1"/>
            <w:u w:val="single"/>
          </w:rPr>
          <w:t>Идут к краю сцены. Оттуда раздаётся хохот, потом свист, дует ветер. Все трое, поддерживая друг друга, добираются до края сцены, заходят в лес. Оттуда раздаются крики. Богатыри протаскивают справа к другому краю большой мешок.</w:t>
        </w:r>
      </w:ins>
    </w:p>
    <w:p w:rsidR="005C30F1" w:rsidRPr="001752A0" w:rsidRDefault="005C30F1" w:rsidP="005C30F1">
      <w:pPr>
        <w:pStyle w:val="a8"/>
        <w:rPr>
          <w:ins w:id="104" w:author="Unknown"/>
          <w:i/>
          <w:color w:val="000000" w:themeColor="text1"/>
          <w:u w:val="single"/>
        </w:rPr>
      </w:pPr>
      <w:ins w:id="105" w:author="Unknown">
        <w:r w:rsidRPr="001752A0">
          <w:rPr>
            <w:bCs/>
            <w:i/>
            <w:color w:val="000000" w:themeColor="text1"/>
            <w:u w:val="single"/>
          </w:rPr>
          <w:t>Алеша Попович.</w:t>
        </w:r>
      </w:ins>
    </w:p>
    <w:p w:rsidR="005C30F1" w:rsidRPr="001752A0" w:rsidRDefault="005C30F1" w:rsidP="005C30F1">
      <w:pPr>
        <w:pStyle w:val="a8"/>
        <w:rPr>
          <w:ins w:id="106" w:author="Unknown"/>
          <w:i/>
          <w:color w:val="000000" w:themeColor="text1"/>
          <w:u w:val="single"/>
        </w:rPr>
      </w:pPr>
      <w:ins w:id="107" w:author="Unknown">
        <w:r w:rsidRPr="001752A0">
          <w:rPr>
            <w:i/>
            <w:color w:val="000000" w:themeColor="text1"/>
            <w:u w:val="single"/>
          </w:rPr>
          <w:t xml:space="preserve">Тяжёлый </w:t>
        </w:r>
      </w:ins>
      <w:r w:rsidR="00200640" w:rsidRPr="001752A0">
        <w:rPr>
          <w:i/>
          <w:color w:val="000000" w:themeColor="text1"/>
          <w:u w:val="single"/>
        </w:rPr>
        <w:t>же, разбойник</w:t>
      </w:r>
      <w:ins w:id="108" w:author="Unknown">
        <w:r w:rsidRPr="001752A0">
          <w:rPr>
            <w:i/>
            <w:color w:val="000000" w:themeColor="text1"/>
            <w:u w:val="single"/>
          </w:rPr>
          <w:t>, — отъелся.</w:t>
        </w:r>
      </w:ins>
    </w:p>
    <w:p w:rsidR="005C30F1" w:rsidRPr="001752A0" w:rsidRDefault="005C30F1" w:rsidP="005C30F1">
      <w:pPr>
        <w:pStyle w:val="a8"/>
        <w:rPr>
          <w:ins w:id="109" w:author="Unknown"/>
          <w:i/>
          <w:color w:val="000000" w:themeColor="text1"/>
          <w:u w:val="single"/>
        </w:rPr>
      </w:pPr>
      <w:ins w:id="110" w:author="Unknown">
        <w:r w:rsidRPr="001752A0">
          <w:rPr>
            <w:bCs/>
            <w:i/>
            <w:color w:val="000000" w:themeColor="text1"/>
            <w:u w:val="single"/>
          </w:rPr>
          <w:t>Илья Муромец.</w:t>
        </w:r>
      </w:ins>
    </w:p>
    <w:p w:rsidR="005C30F1" w:rsidRPr="001752A0" w:rsidRDefault="005C30F1" w:rsidP="005C30F1">
      <w:pPr>
        <w:pStyle w:val="a8"/>
        <w:rPr>
          <w:ins w:id="111" w:author="Unknown"/>
          <w:i/>
          <w:color w:val="000000" w:themeColor="text1"/>
          <w:u w:val="single"/>
        </w:rPr>
      </w:pPr>
      <w:ins w:id="112" w:author="Unknown">
        <w:r w:rsidRPr="001752A0">
          <w:rPr>
            <w:i/>
            <w:color w:val="000000" w:themeColor="text1"/>
            <w:u w:val="single"/>
          </w:rPr>
          <w:t>А десятиглавый пес ещё тяжелее будет.</w:t>
        </w:r>
      </w:ins>
    </w:p>
    <w:p w:rsidR="005C30F1" w:rsidRPr="001752A0" w:rsidRDefault="005C30F1" w:rsidP="005C30F1">
      <w:pPr>
        <w:pStyle w:val="a8"/>
        <w:rPr>
          <w:ins w:id="113" w:author="Unknown"/>
          <w:i/>
          <w:color w:val="000000" w:themeColor="text1"/>
          <w:u w:val="single"/>
        </w:rPr>
      </w:pPr>
      <w:ins w:id="114" w:author="Unknown">
        <w:r w:rsidRPr="001752A0">
          <w:rPr>
            <w:i/>
            <w:iCs/>
            <w:color w:val="000000" w:themeColor="text1"/>
            <w:u w:val="single"/>
          </w:rPr>
          <w:t>Уходят.</w:t>
        </w:r>
      </w:ins>
    </w:p>
    <w:p w:rsidR="005C30F1" w:rsidRPr="001752A0" w:rsidRDefault="005C30F1" w:rsidP="005C30F1">
      <w:pPr>
        <w:pStyle w:val="a8"/>
        <w:rPr>
          <w:ins w:id="115" w:author="Unknown"/>
          <w:i/>
          <w:color w:val="000000" w:themeColor="text1"/>
          <w:u w:val="single"/>
        </w:rPr>
      </w:pPr>
      <w:ins w:id="116" w:author="Unknown">
        <w:r w:rsidRPr="001752A0">
          <w:rPr>
            <w:bCs/>
            <w:i/>
            <w:color w:val="000000" w:themeColor="text1"/>
            <w:u w:val="single"/>
          </w:rPr>
          <w:t>Ведущий.</w:t>
        </w:r>
      </w:ins>
    </w:p>
    <w:p w:rsidR="005C30F1" w:rsidRPr="001752A0" w:rsidRDefault="005C30F1" w:rsidP="005C30F1">
      <w:pPr>
        <w:pStyle w:val="a8"/>
        <w:rPr>
          <w:ins w:id="117" w:author="Unknown"/>
          <w:i/>
          <w:color w:val="000000" w:themeColor="text1"/>
          <w:u w:val="single"/>
        </w:rPr>
      </w:pPr>
      <w:ins w:id="118" w:author="Unknown">
        <w:r w:rsidRPr="001752A0">
          <w:rPr>
            <w:i/>
            <w:color w:val="000000" w:themeColor="text1"/>
            <w:u w:val="single"/>
          </w:rPr>
          <w:t xml:space="preserve">Скоро сказка сказывается, да не скоро дело делается. Победили богатыри </w:t>
        </w:r>
      </w:ins>
      <w:r w:rsidR="00200640" w:rsidRPr="001752A0">
        <w:rPr>
          <w:i/>
          <w:color w:val="000000" w:themeColor="text1"/>
          <w:u w:val="single"/>
        </w:rPr>
        <w:t>Соловья-разбойника, пошли</w:t>
      </w:r>
      <w:ins w:id="119" w:author="Unknown">
        <w:r w:rsidRPr="001752A0">
          <w:rPr>
            <w:i/>
            <w:color w:val="000000" w:themeColor="text1"/>
            <w:u w:val="single"/>
          </w:rPr>
          <w:t xml:space="preserve"> искать десятиглавого пса.</w:t>
        </w:r>
      </w:ins>
    </w:p>
    <w:p w:rsidR="005C30F1" w:rsidRPr="001752A0" w:rsidRDefault="005C30F1" w:rsidP="005C30F1">
      <w:pPr>
        <w:pStyle w:val="a8"/>
        <w:rPr>
          <w:ins w:id="120" w:author="Unknown"/>
          <w:i/>
          <w:color w:val="000000" w:themeColor="text1"/>
          <w:u w:val="single"/>
        </w:rPr>
      </w:pPr>
      <w:ins w:id="121" w:author="Unknown">
        <w:r w:rsidRPr="001752A0">
          <w:rPr>
            <w:i/>
            <w:iCs/>
            <w:color w:val="000000" w:themeColor="text1"/>
            <w:u w:val="single"/>
          </w:rPr>
          <w:t xml:space="preserve">На сцену выходят Богатыри. Направляются к </w:t>
        </w:r>
      </w:ins>
      <w:r w:rsidR="00200640" w:rsidRPr="001752A0">
        <w:rPr>
          <w:i/>
          <w:iCs/>
          <w:color w:val="000000" w:themeColor="text1"/>
          <w:u w:val="single"/>
        </w:rPr>
        <w:t>лесу. Оттуда</w:t>
      </w:r>
      <w:ins w:id="122" w:author="Unknown">
        <w:r w:rsidRPr="001752A0">
          <w:rPr>
            <w:i/>
            <w:iCs/>
            <w:color w:val="000000" w:themeColor="text1"/>
            <w:u w:val="single"/>
          </w:rPr>
          <w:t xml:space="preserve"> доносится лай на разные голоса.</w:t>
        </w:r>
      </w:ins>
    </w:p>
    <w:p w:rsidR="005C30F1" w:rsidRPr="001752A0" w:rsidRDefault="005C30F1" w:rsidP="005C30F1">
      <w:pPr>
        <w:pStyle w:val="a8"/>
        <w:rPr>
          <w:ins w:id="123" w:author="Unknown"/>
          <w:i/>
          <w:color w:val="000000" w:themeColor="text1"/>
          <w:u w:val="single"/>
        </w:rPr>
      </w:pPr>
      <w:ins w:id="124" w:author="Unknown">
        <w:r w:rsidRPr="001752A0">
          <w:rPr>
            <w:bCs/>
            <w:i/>
            <w:color w:val="000000" w:themeColor="text1"/>
            <w:u w:val="single"/>
          </w:rPr>
          <w:t>Илья Муромец</w:t>
        </w:r>
        <w:r w:rsidRPr="001752A0">
          <w:rPr>
            <w:i/>
            <w:color w:val="000000" w:themeColor="text1"/>
            <w:u w:val="single"/>
          </w:rPr>
          <w:t xml:space="preserve"> (смотрит за сцену).</w:t>
        </w:r>
      </w:ins>
    </w:p>
    <w:p w:rsidR="005C30F1" w:rsidRPr="001752A0" w:rsidRDefault="005C30F1" w:rsidP="005C30F1">
      <w:pPr>
        <w:pStyle w:val="a8"/>
        <w:rPr>
          <w:ins w:id="125" w:author="Unknown"/>
          <w:i/>
          <w:color w:val="000000" w:themeColor="text1"/>
          <w:u w:val="single"/>
        </w:rPr>
      </w:pPr>
      <w:ins w:id="126" w:author="Unknown">
        <w:r w:rsidRPr="001752A0">
          <w:rPr>
            <w:i/>
            <w:color w:val="000000" w:themeColor="text1"/>
            <w:u w:val="single"/>
          </w:rPr>
          <w:t>Вот он, какой этот пёс. Даже мне страшно!</w:t>
        </w:r>
      </w:ins>
    </w:p>
    <w:p w:rsidR="005C30F1" w:rsidRPr="001752A0" w:rsidRDefault="005C30F1" w:rsidP="005C30F1">
      <w:pPr>
        <w:pStyle w:val="a8"/>
        <w:rPr>
          <w:ins w:id="127" w:author="Unknown"/>
          <w:i/>
          <w:color w:val="000000" w:themeColor="text1"/>
          <w:u w:val="single"/>
        </w:rPr>
      </w:pPr>
      <w:ins w:id="128" w:author="Unknown">
        <w:r w:rsidRPr="001752A0">
          <w:rPr>
            <w:i/>
            <w:iCs/>
            <w:color w:val="000000" w:themeColor="text1"/>
            <w:u w:val="single"/>
          </w:rPr>
          <w:t>Богатыри обнажают мечи, бегут за край сцены. Раздаётся шум, лай. Богатыри выбегают обратно.</w:t>
        </w:r>
      </w:ins>
    </w:p>
    <w:p w:rsidR="005C30F1" w:rsidRPr="001752A0" w:rsidRDefault="005C30F1" w:rsidP="005C30F1">
      <w:pPr>
        <w:pStyle w:val="a8"/>
        <w:rPr>
          <w:ins w:id="129" w:author="Unknown"/>
          <w:i/>
          <w:color w:val="000000" w:themeColor="text1"/>
          <w:u w:val="single"/>
        </w:rPr>
      </w:pPr>
      <w:ins w:id="130" w:author="Unknown">
        <w:r w:rsidRPr="001752A0">
          <w:rPr>
            <w:bCs/>
            <w:i/>
            <w:color w:val="000000" w:themeColor="text1"/>
            <w:u w:val="single"/>
          </w:rPr>
          <w:t>Богатыри.</w:t>
        </w:r>
      </w:ins>
    </w:p>
    <w:p w:rsidR="005C30F1" w:rsidRPr="001752A0" w:rsidRDefault="005C30F1" w:rsidP="005C30F1">
      <w:pPr>
        <w:pStyle w:val="a8"/>
        <w:rPr>
          <w:ins w:id="131" w:author="Unknown"/>
          <w:i/>
          <w:color w:val="000000" w:themeColor="text1"/>
          <w:u w:val="single"/>
        </w:rPr>
      </w:pPr>
      <w:ins w:id="132" w:author="Unknown">
        <w:r w:rsidRPr="001752A0">
          <w:rPr>
            <w:i/>
            <w:color w:val="000000" w:themeColor="text1"/>
            <w:u w:val="single"/>
          </w:rPr>
          <w:t>Нет, нам одним с ним не справиться.</w:t>
        </w:r>
      </w:ins>
    </w:p>
    <w:p w:rsidR="005C30F1" w:rsidRPr="001752A0" w:rsidRDefault="005C30F1" w:rsidP="005C30F1">
      <w:pPr>
        <w:pStyle w:val="a8"/>
        <w:rPr>
          <w:ins w:id="133" w:author="Unknown"/>
          <w:i/>
          <w:color w:val="000000" w:themeColor="text1"/>
          <w:u w:val="single"/>
        </w:rPr>
      </w:pPr>
      <w:ins w:id="134" w:author="Unknown">
        <w:r w:rsidRPr="001752A0">
          <w:rPr>
            <w:i/>
            <w:iCs/>
            <w:color w:val="000000" w:themeColor="text1"/>
            <w:u w:val="single"/>
          </w:rPr>
          <w:t>Уходят влево. Появляются опять, за ними следуют десять Воинов со щитами.</w:t>
        </w:r>
      </w:ins>
    </w:p>
    <w:p w:rsidR="005C30F1" w:rsidRPr="001752A0" w:rsidRDefault="005C30F1" w:rsidP="005C30F1">
      <w:pPr>
        <w:pStyle w:val="a8"/>
        <w:rPr>
          <w:ins w:id="135" w:author="Unknown"/>
          <w:i/>
          <w:color w:val="000000" w:themeColor="text1"/>
          <w:u w:val="single"/>
        </w:rPr>
      </w:pPr>
      <w:ins w:id="136" w:author="Unknown">
        <w:r w:rsidRPr="001752A0">
          <w:rPr>
            <w:bCs/>
            <w:i/>
            <w:color w:val="000000" w:themeColor="text1"/>
            <w:u w:val="single"/>
          </w:rPr>
          <w:t>Илья Муромец.</w:t>
        </w:r>
      </w:ins>
    </w:p>
    <w:p w:rsidR="005C30F1" w:rsidRPr="001752A0" w:rsidRDefault="005C30F1" w:rsidP="005C30F1">
      <w:pPr>
        <w:pStyle w:val="a8"/>
        <w:rPr>
          <w:ins w:id="137" w:author="Unknown"/>
          <w:i/>
          <w:color w:val="000000" w:themeColor="text1"/>
          <w:u w:val="single"/>
        </w:rPr>
      </w:pPr>
      <w:ins w:id="138" w:author="Unknown">
        <w:r w:rsidRPr="001752A0">
          <w:rPr>
            <w:i/>
            <w:color w:val="000000" w:themeColor="text1"/>
            <w:u w:val="single"/>
          </w:rPr>
          <w:t>Ну что, ребята, готовы за отечество постоять? С врагом за правду повоевать, Русь отстоять?</w:t>
        </w:r>
      </w:ins>
    </w:p>
    <w:p w:rsidR="005C30F1" w:rsidRPr="001752A0" w:rsidRDefault="005C30F1" w:rsidP="005C30F1">
      <w:pPr>
        <w:pStyle w:val="a8"/>
        <w:rPr>
          <w:ins w:id="139" w:author="Unknown"/>
          <w:i/>
          <w:color w:val="000000" w:themeColor="text1"/>
          <w:u w:val="single"/>
        </w:rPr>
      </w:pPr>
      <w:ins w:id="140" w:author="Unknown">
        <w:r w:rsidRPr="001752A0">
          <w:rPr>
            <w:bCs/>
            <w:i/>
            <w:color w:val="000000" w:themeColor="text1"/>
            <w:u w:val="single"/>
          </w:rPr>
          <w:t>Воины.</w:t>
        </w:r>
      </w:ins>
    </w:p>
    <w:p w:rsidR="005C30F1" w:rsidRPr="001752A0" w:rsidRDefault="005C30F1" w:rsidP="005C30F1">
      <w:pPr>
        <w:pStyle w:val="a8"/>
        <w:rPr>
          <w:ins w:id="141" w:author="Unknown"/>
          <w:i/>
          <w:color w:val="000000" w:themeColor="text1"/>
          <w:u w:val="single"/>
        </w:rPr>
      </w:pPr>
      <w:ins w:id="142" w:author="Unknown">
        <w:r w:rsidRPr="001752A0">
          <w:rPr>
            <w:i/>
            <w:color w:val="000000" w:themeColor="text1"/>
            <w:u w:val="single"/>
          </w:rPr>
          <w:t>Готовы!</w:t>
        </w:r>
      </w:ins>
    </w:p>
    <w:p w:rsidR="005C30F1" w:rsidRPr="001752A0" w:rsidRDefault="005C30F1" w:rsidP="005C30F1">
      <w:pPr>
        <w:pStyle w:val="a8"/>
        <w:rPr>
          <w:ins w:id="143" w:author="Unknown"/>
          <w:i/>
          <w:color w:val="000000" w:themeColor="text1"/>
          <w:u w:val="single"/>
        </w:rPr>
      </w:pPr>
      <w:ins w:id="144" w:author="Unknown">
        <w:r w:rsidRPr="001752A0">
          <w:rPr>
            <w:i/>
            <w:iCs/>
            <w:color w:val="000000" w:themeColor="text1"/>
            <w:u w:val="single"/>
          </w:rPr>
          <w:t>Все забегают в лес. Раздаётся шум и лай, потом появляются богатыри и воины, волоча за собой тяжёлый мешок.</w:t>
        </w:r>
      </w:ins>
    </w:p>
    <w:p w:rsidR="005C30F1" w:rsidRPr="001752A0" w:rsidRDefault="005C30F1" w:rsidP="005C30F1">
      <w:pPr>
        <w:pStyle w:val="a8"/>
        <w:rPr>
          <w:ins w:id="145" w:author="Unknown"/>
          <w:i/>
          <w:color w:val="000000" w:themeColor="text1"/>
          <w:u w:val="single"/>
        </w:rPr>
      </w:pPr>
      <w:ins w:id="146" w:author="Unknown">
        <w:r w:rsidRPr="001752A0">
          <w:rPr>
            <w:bCs/>
            <w:i/>
            <w:color w:val="000000" w:themeColor="text1"/>
            <w:u w:val="single"/>
          </w:rPr>
          <w:t>Добрыня Никитич.</w:t>
        </w:r>
      </w:ins>
    </w:p>
    <w:p w:rsidR="005C30F1" w:rsidRPr="001752A0" w:rsidRDefault="005C30F1" w:rsidP="005C30F1">
      <w:pPr>
        <w:pStyle w:val="a8"/>
        <w:rPr>
          <w:ins w:id="147" w:author="Unknown"/>
          <w:i/>
          <w:color w:val="000000" w:themeColor="text1"/>
          <w:u w:val="single"/>
        </w:rPr>
      </w:pPr>
      <w:ins w:id="148" w:author="Unknown">
        <w:r w:rsidRPr="001752A0">
          <w:rPr>
            <w:i/>
            <w:color w:val="000000" w:themeColor="text1"/>
            <w:u w:val="single"/>
          </w:rPr>
          <w:t>Да, тяжело нам пришлось, но не ради своей славы, не ради богатства мы воюем. Родную землю спасаем, народ защищаем.</w:t>
        </w:r>
      </w:ins>
    </w:p>
    <w:p w:rsidR="005C30F1" w:rsidRPr="001752A0" w:rsidRDefault="005C30F1" w:rsidP="005C30F1">
      <w:pPr>
        <w:pStyle w:val="a8"/>
        <w:rPr>
          <w:ins w:id="149" w:author="Unknown"/>
          <w:i/>
          <w:color w:val="000000" w:themeColor="text1"/>
          <w:u w:val="single"/>
        </w:rPr>
      </w:pPr>
      <w:ins w:id="150" w:author="Unknown">
        <w:r w:rsidRPr="001752A0">
          <w:rPr>
            <w:i/>
            <w:iCs/>
            <w:color w:val="000000" w:themeColor="text1"/>
            <w:u w:val="single"/>
          </w:rPr>
          <w:t>На сцену выходит, ковыляя, Баба-Яга с метлой. Она вглядывается в зал.</w:t>
        </w:r>
      </w:ins>
    </w:p>
    <w:p w:rsidR="005C30F1" w:rsidRPr="001752A0" w:rsidRDefault="005C30F1" w:rsidP="005C30F1">
      <w:pPr>
        <w:pStyle w:val="a8"/>
        <w:rPr>
          <w:ins w:id="151" w:author="Unknown"/>
          <w:i/>
          <w:color w:val="000000" w:themeColor="text1"/>
          <w:u w:val="single"/>
        </w:rPr>
      </w:pPr>
      <w:ins w:id="152" w:author="Unknown">
        <w:r w:rsidRPr="001752A0">
          <w:rPr>
            <w:bCs/>
            <w:i/>
            <w:color w:val="000000" w:themeColor="text1"/>
            <w:u w:val="single"/>
          </w:rPr>
          <w:t>Баба-Яга.</w:t>
        </w:r>
      </w:ins>
    </w:p>
    <w:p w:rsidR="005C30F1" w:rsidRPr="001752A0" w:rsidRDefault="005C30F1" w:rsidP="005C30F1">
      <w:pPr>
        <w:pStyle w:val="a8"/>
        <w:rPr>
          <w:ins w:id="153" w:author="Unknown"/>
          <w:i/>
          <w:color w:val="000000" w:themeColor="text1"/>
          <w:u w:val="single"/>
        </w:rPr>
      </w:pPr>
      <w:ins w:id="154" w:author="Unknown">
        <w:r w:rsidRPr="001752A0">
          <w:rPr>
            <w:i/>
            <w:color w:val="000000" w:themeColor="text1"/>
            <w:u w:val="single"/>
          </w:rPr>
          <w:t xml:space="preserve">Кто это ко мне едет? Видно, не </w:t>
        </w:r>
      </w:ins>
      <w:r w:rsidR="00200640" w:rsidRPr="001752A0">
        <w:rPr>
          <w:i/>
          <w:color w:val="000000" w:themeColor="text1"/>
          <w:u w:val="single"/>
        </w:rPr>
        <w:t>знают, что</w:t>
      </w:r>
      <w:ins w:id="155" w:author="Unknown">
        <w:r w:rsidRPr="001752A0">
          <w:rPr>
            <w:i/>
            <w:color w:val="000000" w:themeColor="text1"/>
            <w:u w:val="single"/>
          </w:rPr>
          <w:t xml:space="preserve"> ко мне на обед попадут.</w:t>
        </w:r>
      </w:ins>
    </w:p>
    <w:p w:rsidR="005C30F1" w:rsidRPr="001752A0" w:rsidRDefault="005C30F1" w:rsidP="005C30F1">
      <w:pPr>
        <w:pStyle w:val="a8"/>
        <w:rPr>
          <w:ins w:id="156" w:author="Unknown"/>
          <w:i/>
          <w:color w:val="000000" w:themeColor="text1"/>
          <w:u w:val="single"/>
        </w:rPr>
      </w:pPr>
      <w:ins w:id="157" w:author="Unknown">
        <w:r w:rsidRPr="001752A0">
          <w:rPr>
            <w:i/>
            <w:iCs/>
            <w:color w:val="000000" w:themeColor="text1"/>
            <w:u w:val="single"/>
          </w:rPr>
          <w:t xml:space="preserve">Входят Богатыри и Воины. Подбегают к Бабе-Яге, хотят её схватить. Она машет на них метлой, Богатыри падают. Но они </w:t>
        </w:r>
      </w:ins>
      <w:r w:rsidR="00200640" w:rsidRPr="001752A0">
        <w:rPr>
          <w:i/>
          <w:iCs/>
          <w:color w:val="000000" w:themeColor="text1"/>
          <w:u w:val="single"/>
        </w:rPr>
        <w:t>встают, наступают</w:t>
      </w:r>
      <w:ins w:id="158" w:author="Unknown">
        <w:r w:rsidRPr="001752A0">
          <w:rPr>
            <w:i/>
            <w:iCs/>
            <w:color w:val="000000" w:themeColor="text1"/>
            <w:u w:val="single"/>
          </w:rPr>
          <w:t xml:space="preserve"> и берут Бабу-Ягу в плен, уводят её. Свет загорается ярче.</w:t>
        </w:r>
      </w:ins>
    </w:p>
    <w:p w:rsidR="005C30F1" w:rsidRPr="001752A0" w:rsidRDefault="005C30F1" w:rsidP="005C30F1">
      <w:pPr>
        <w:pStyle w:val="a8"/>
        <w:rPr>
          <w:ins w:id="159" w:author="Unknown"/>
          <w:i/>
          <w:color w:val="000000" w:themeColor="text1"/>
          <w:u w:val="single"/>
        </w:rPr>
      </w:pPr>
      <w:ins w:id="160" w:author="Unknown">
        <w:r w:rsidRPr="001752A0">
          <w:rPr>
            <w:bCs/>
            <w:i/>
            <w:color w:val="000000" w:themeColor="text1"/>
            <w:u w:val="single"/>
          </w:rPr>
          <w:t>Ведущий.</w:t>
        </w:r>
      </w:ins>
    </w:p>
    <w:p w:rsidR="005C30F1" w:rsidRPr="001752A0" w:rsidRDefault="005C30F1" w:rsidP="005C30F1">
      <w:pPr>
        <w:pStyle w:val="a8"/>
        <w:rPr>
          <w:ins w:id="161" w:author="Unknown"/>
          <w:i/>
          <w:color w:val="000000" w:themeColor="text1"/>
          <w:u w:val="single"/>
        </w:rPr>
      </w:pPr>
      <w:ins w:id="162" w:author="Unknown">
        <w:r w:rsidRPr="001752A0">
          <w:rPr>
            <w:i/>
            <w:color w:val="000000" w:themeColor="text1"/>
            <w:u w:val="single"/>
          </w:rPr>
          <w:t xml:space="preserve">Так в древние времена боролись с врагами богатыри. Вот какие были смелые защитники отечества. И каждый мальчик должен быть таким же сильным и умным и быть готовым, когда вырастет, в любой момент защитить свою Родину. А теперь </w:t>
        </w:r>
        <w:proofErr w:type="spellStart"/>
        <w:r w:rsidRPr="001752A0">
          <w:rPr>
            <w:i/>
            <w:color w:val="000000" w:themeColor="text1"/>
            <w:u w:val="single"/>
          </w:rPr>
          <w:t>давай</w:t>
        </w:r>
      </w:ins>
      <w:r w:rsidR="00200640" w:rsidRPr="001752A0">
        <w:rPr>
          <w:i/>
          <w:color w:val="000000" w:themeColor="text1"/>
          <w:u w:val="single"/>
        </w:rPr>
        <w:t>станем</w:t>
      </w:r>
      <w:proofErr w:type="spellEnd"/>
      <w:ins w:id="163" w:author="Unknown">
        <w:r w:rsidRPr="001752A0">
          <w:rPr>
            <w:i/>
            <w:color w:val="000000" w:themeColor="text1"/>
            <w:u w:val="single"/>
          </w:rPr>
          <w:t xml:space="preserve"> на некоторое время храбрыми богатырями, проверим вашу силу, ловкость и</w:t>
        </w:r>
      </w:ins>
      <w:r w:rsidR="00200640" w:rsidRPr="001752A0">
        <w:rPr>
          <w:i/>
          <w:color w:val="000000" w:themeColor="text1"/>
          <w:u w:val="single"/>
          <w:lang w:val="en-US"/>
        </w:rPr>
        <w:t xml:space="preserve"> </w:t>
      </w:r>
      <w:ins w:id="164" w:author="Unknown">
        <w:r w:rsidRPr="001752A0">
          <w:rPr>
            <w:i/>
            <w:color w:val="000000" w:themeColor="text1"/>
            <w:u w:val="single"/>
          </w:rPr>
          <w:t>знания. Посмотрим, готовы ли вы стать защитниками отечества.</w:t>
        </w:r>
      </w:ins>
    </w:p>
    <w:p w:rsidR="005C30F1" w:rsidRPr="001752A0" w:rsidRDefault="005C30F1" w:rsidP="005C30F1">
      <w:pPr>
        <w:pStyle w:val="a8"/>
        <w:rPr>
          <w:ins w:id="165" w:author="Unknown"/>
          <w:i/>
          <w:color w:val="000000" w:themeColor="text1"/>
          <w:u w:val="single"/>
        </w:rPr>
      </w:pPr>
      <w:ins w:id="166" w:author="Unknown">
        <w:r w:rsidRPr="001752A0">
          <w:rPr>
            <w:i/>
            <w:color w:val="000000" w:themeColor="text1"/>
            <w:u w:val="single"/>
          </w:rPr>
          <w:lastRenderedPageBreak/>
          <w:t>Ведущий предлагает провести конкурс, чтобы определить самого умного воина. Детей просят назвать как можно больше имён защитников отечества, воинских званий, названий боевой техники.</w:t>
        </w:r>
      </w:ins>
    </w:p>
    <w:p w:rsidR="005C30F1" w:rsidRPr="001752A0" w:rsidRDefault="005C30F1" w:rsidP="005C30F1">
      <w:pPr>
        <w:pStyle w:val="a8"/>
        <w:rPr>
          <w:ins w:id="167" w:author="Unknown"/>
          <w:i/>
          <w:color w:val="000000" w:themeColor="text1"/>
          <w:u w:val="single"/>
        </w:rPr>
      </w:pPr>
      <w:ins w:id="168" w:author="Unknown">
        <w:r w:rsidRPr="001752A0">
          <w:rPr>
            <w:i/>
            <w:color w:val="000000" w:themeColor="text1"/>
            <w:u w:val="single"/>
          </w:rPr>
          <w:t>Следующий конкурс — для определения самого сильного воина (или войска). Дети перетягивают канат.</w:t>
        </w:r>
      </w:ins>
    </w:p>
    <w:p w:rsidR="005C30F1" w:rsidRPr="001752A0" w:rsidRDefault="005C30F1" w:rsidP="005C30F1">
      <w:pPr>
        <w:pStyle w:val="a8"/>
        <w:rPr>
          <w:ins w:id="169" w:author="Unknown"/>
          <w:i/>
          <w:color w:val="000000" w:themeColor="text1"/>
          <w:u w:val="single"/>
        </w:rPr>
      </w:pPr>
      <w:ins w:id="170" w:author="Unknown">
        <w:r w:rsidRPr="001752A0">
          <w:rPr>
            <w:i/>
            <w:color w:val="000000" w:themeColor="text1"/>
            <w:u w:val="single"/>
          </w:rPr>
          <w:t>Потом можно выяснить, кто самый ловкий воин. Дети делятся на команды по три человека, каждой даётся два листа бумаги (газеты)</w:t>
        </w:r>
        <w:proofErr w:type="gramStart"/>
        <w:r w:rsidRPr="001752A0">
          <w:rPr>
            <w:i/>
            <w:color w:val="000000" w:themeColor="text1"/>
            <w:u w:val="single"/>
          </w:rPr>
          <w:t>.В</w:t>
        </w:r>
        <w:proofErr w:type="gramEnd"/>
        <w:r w:rsidRPr="001752A0">
          <w:rPr>
            <w:i/>
            <w:color w:val="000000" w:themeColor="text1"/>
            <w:u w:val="single"/>
          </w:rPr>
          <w:t xml:space="preserve">се трое стоят на листе бумаги, впереди кладётся другой, они на </w:t>
        </w:r>
        <w:proofErr w:type="spellStart"/>
        <w:r w:rsidRPr="001752A0">
          <w:rPr>
            <w:i/>
            <w:color w:val="000000" w:themeColor="text1"/>
            <w:u w:val="single"/>
          </w:rPr>
          <w:t>негоперебираются</w:t>
        </w:r>
        <w:proofErr w:type="spellEnd"/>
        <w:r w:rsidRPr="001752A0">
          <w:rPr>
            <w:i/>
            <w:color w:val="000000" w:themeColor="text1"/>
            <w:u w:val="single"/>
          </w:rPr>
          <w:t xml:space="preserve">. Перекладывается первый лист, все переходят на него. </w:t>
        </w:r>
      </w:ins>
      <w:r w:rsidR="00200640" w:rsidRPr="001752A0">
        <w:rPr>
          <w:i/>
          <w:color w:val="000000" w:themeColor="text1"/>
          <w:u w:val="single"/>
        </w:rPr>
        <w:t>Команда, которая</w:t>
      </w:r>
      <w:ins w:id="171" w:author="Unknown">
        <w:r w:rsidRPr="001752A0">
          <w:rPr>
            <w:i/>
            <w:color w:val="000000" w:themeColor="text1"/>
            <w:u w:val="single"/>
          </w:rPr>
          <w:t xml:space="preserve"> доберётся до края зала первой, выигрывает.</w:t>
        </w:r>
      </w:ins>
    </w:p>
    <w:p w:rsidR="005C30F1" w:rsidRPr="001752A0" w:rsidRDefault="005C30F1" w:rsidP="005C30F1">
      <w:pPr>
        <w:rPr>
          <w:ins w:id="172" w:author="Unknown"/>
          <w:i/>
          <w:color w:val="000000" w:themeColor="text1"/>
          <w:u w:val="single"/>
        </w:rPr>
      </w:pPr>
      <w:r w:rsidRPr="001752A0">
        <w:rPr>
          <w:i/>
          <w:noProof/>
          <w:color w:val="000000" w:themeColor="text1"/>
          <w:u w:val="single"/>
          <w:lang w:eastAsia="ru-RU"/>
        </w:rPr>
        <w:drawing>
          <wp:inline distT="0" distB="0" distL="0" distR="0">
            <wp:extent cx="9525" cy="9525"/>
            <wp:effectExtent l="0" t="0" r="0" b="0"/>
            <wp:docPr id="77" name="Рисунок 77" descr="http://www.uroki.net/br/adlog.php?bannerid=15&amp;clientid=4&amp;zoneid=97&amp;source=&amp;block=0&amp;capping=0&amp;cb=7fc3404c0fd8107c12d0ab798c053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uroki.net/br/adlog.php?bannerid=15&amp;clientid=4&amp;zoneid=97&amp;source=&amp;block=0&amp;capping=0&amp;cb=7fc3404c0fd8107c12d0ab798c05331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F1" w:rsidRPr="001752A0" w:rsidRDefault="005C30F1" w:rsidP="005C30F1">
      <w:pPr>
        <w:pStyle w:val="a8"/>
        <w:rPr>
          <w:ins w:id="173" w:author="Unknown"/>
          <w:i/>
          <w:color w:val="000000" w:themeColor="text1"/>
          <w:u w:val="single"/>
        </w:rPr>
      </w:pPr>
      <w:ins w:id="174" w:author="Unknown">
        <w:r w:rsidRPr="001752A0">
          <w:rPr>
            <w:i/>
            <w:color w:val="000000" w:themeColor="text1"/>
            <w:u w:val="single"/>
          </w:rPr>
          <w:t>Праздник заканчивается поздравлением будущих защитников отечества. Звучат военные марши. Девочки дарят мальчикам подарки.</w:t>
        </w:r>
      </w:ins>
    </w:p>
    <w:p w:rsidR="005C30F1" w:rsidRPr="001752A0" w:rsidRDefault="005C30F1" w:rsidP="005C30F1">
      <w:pPr>
        <w:pStyle w:val="HTML1"/>
        <w:jc w:val="right"/>
        <w:rPr>
          <w:ins w:id="175" w:author="Unknown"/>
          <w:color w:val="000000" w:themeColor="text1"/>
          <w:u w:val="single"/>
        </w:rPr>
      </w:pPr>
      <w:ins w:id="176" w:author="Unknown">
        <w:r w:rsidRPr="001752A0">
          <w:rPr>
            <w:color w:val="000000" w:themeColor="text1"/>
            <w:u w:val="single"/>
          </w:rPr>
          <w:t xml:space="preserve">Никита </w:t>
        </w:r>
        <w:proofErr w:type="spellStart"/>
        <w:r w:rsidRPr="001752A0">
          <w:rPr>
            <w:color w:val="000000" w:themeColor="text1"/>
            <w:u w:val="single"/>
          </w:rPr>
          <w:t>Ревяков</w:t>
        </w:r>
        <w:proofErr w:type="spellEnd"/>
        <w:r w:rsidRPr="001752A0">
          <w:rPr>
            <w:color w:val="000000" w:themeColor="text1"/>
            <w:u w:val="single"/>
          </w:rPr>
          <w:t xml:space="preserve"> </w:t>
        </w:r>
      </w:ins>
    </w:p>
    <w:p w:rsidR="000A5BEC" w:rsidRPr="001752A0" w:rsidRDefault="000A5BEC" w:rsidP="000A5BEC">
      <w:pPr>
        <w:ind w:left="-1560"/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</w:rPr>
      </w:pPr>
    </w:p>
    <w:sectPr w:rsidR="000A5BEC" w:rsidRPr="001752A0" w:rsidSect="0079612E"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1614"/>
    <w:multiLevelType w:val="multilevel"/>
    <w:tmpl w:val="4CE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F1F"/>
    <w:rsid w:val="000223F6"/>
    <w:rsid w:val="000314C0"/>
    <w:rsid w:val="000A5BEC"/>
    <w:rsid w:val="000E35A3"/>
    <w:rsid w:val="001224DC"/>
    <w:rsid w:val="00124A79"/>
    <w:rsid w:val="00161675"/>
    <w:rsid w:val="00166187"/>
    <w:rsid w:val="00166840"/>
    <w:rsid w:val="001752A0"/>
    <w:rsid w:val="001961E9"/>
    <w:rsid w:val="00200640"/>
    <w:rsid w:val="002713E3"/>
    <w:rsid w:val="00281C32"/>
    <w:rsid w:val="003076E0"/>
    <w:rsid w:val="00323C81"/>
    <w:rsid w:val="003605AC"/>
    <w:rsid w:val="00485745"/>
    <w:rsid w:val="004A056E"/>
    <w:rsid w:val="004A69FE"/>
    <w:rsid w:val="0054441C"/>
    <w:rsid w:val="00547CCA"/>
    <w:rsid w:val="005C30F1"/>
    <w:rsid w:val="005C76BD"/>
    <w:rsid w:val="00620FC5"/>
    <w:rsid w:val="006348F7"/>
    <w:rsid w:val="006B2BA0"/>
    <w:rsid w:val="00702095"/>
    <w:rsid w:val="0072693D"/>
    <w:rsid w:val="00755D46"/>
    <w:rsid w:val="00756F1F"/>
    <w:rsid w:val="0079612E"/>
    <w:rsid w:val="007A4E06"/>
    <w:rsid w:val="007E2C26"/>
    <w:rsid w:val="00846B03"/>
    <w:rsid w:val="008B6D8B"/>
    <w:rsid w:val="008C476F"/>
    <w:rsid w:val="008F70ED"/>
    <w:rsid w:val="0091372C"/>
    <w:rsid w:val="00954FCE"/>
    <w:rsid w:val="00984950"/>
    <w:rsid w:val="00A570C4"/>
    <w:rsid w:val="00A6452A"/>
    <w:rsid w:val="00AC34D4"/>
    <w:rsid w:val="00BD3EB4"/>
    <w:rsid w:val="00BF5B71"/>
    <w:rsid w:val="00C21455"/>
    <w:rsid w:val="00C270C0"/>
    <w:rsid w:val="00CB1AE9"/>
    <w:rsid w:val="00CB718F"/>
    <w:rsid w:val="00CC39EA"/>
    <w:rsid w:val="00D268FB"/>
    <w:rsid w:val="00D63E49"/>
    <w:rsid w:val="00DA4CBD"/>
    <w:rsid w:val="00E94C9A"/>
    <w:rsid w:val="00EB66F2"/>
    <w:rsid w:val="00EE78F0"/>
    <w:rsid w:val="00F039E1"/>
    <w:rsid w:val="00F91F50"/>
    <w:rsid w:val="00FC6AF0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3"/>
  </w:style>
  <w:style w:type="paragraph" w:styleId="1">
    <w:name w:val="heading 1"/>
    <w:basedOn w:val="a"/>
    <w:next w:val="a"/>
    <w:link w:val="10"/>
    <w:uiPriority w:val="9"/>
    <w:qFormat/>
    <w:rsid w:val="00913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70ED"/>
    <w:pPr>
      <w:spacing w:before="100" w:beforeAutospacing="1" w:after="100" w:afterAutospacing="1" w:line="240" w:lineRule="auto"/>
      <w:outlineLvl w:val="1"/>
    </w:pPr>
    <w:rPr>
      <w:rFonts w:ascii="Bookman Old Style" w:eastAsia="Times New Roman" w:hAnsi="Bookman Old Style" w:cs="Times New Roman"/>
      <w:b/>
      <w:bCs/>
      <w:color w:val="FF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7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C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B66F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B66F2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8F70ED"/>
    <w:rPr>
      <w:rFonts w:ascii="Bookman Old Style" w:eastAsia="Times New Roman" w:hAnsi="Bookman Old Style" w:cs="Times New Roman"/>
      <w:b/>
      <w:bCs/>
      <w:color w:val="FF000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8F70ED"/>
    <w:rPr>
      <w:color w:val="3366CC"/>
      <w:sz w:val="16"/>
      <w:szCs w:val="16"/>
      <w:u w:val="single"/>
    </w:rPr>
  </w:style>
  <w:style w:type="paragraph" w:styleId="a8">
    <w:name w:val="Normal (Web)"/>
    <w:basedOn w:val="a"/>
    <w:uiPriority w:val="99"/>
    <w:unhideWhenUsed/>
    <w:rsid w:val="008F70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F70ED"/>
    <w:rPr>
      <w:i/>
      <w:iCs/>
    </w:rPr>
  </w:style>
  <w:style w:type="character" w:customStyle="1" w:styleId="y5black3">
    <w:name w:val="y5_black3"/>
    <w:basedOn w:val="a0"/>
    <w:rsid w:val="008F70ED"/>
  </w:style>
  <w:style w:type="character" w:customStyle="1" w:styleId="nav21">
    <w:name w:val="nav21"/>
    <w:basedOn w:val="a0"/>
    <w:rsid w:val="00CB1AE9"/>
    <w:rPr>
      <w:rFonts w:ascii="Arial" w:hAnsi="Arial" w:cs="Arial" w:hint="default"/>
      <w:b/>
      <w:bCs/>
      <w:color w:val="000099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B1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1A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3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3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banner">
    <w:name w:val="articlebanner"/>
    <w:basedOn w:val="a0"/>
    <w:rsid w:val="005C30F1"/>
    <w:rPr>
      <w:color w:val="666666"/>
      <w:sz w:val="20"/>
      <w:szCs w:val="20"/>
    </w:rPr>
  </w:style>
  <w:style w:type="paragraph" w:styleId="HTML1">
    <w:name w:val="HTML Address"/>
    <w:basedOn w:val="a"/>
    <w:link w:val="HTML2"/>
    <w:uiPriority w:val="99"/>
    <w:semiHidden/>
    <w:unhideWhenUsed/>
    <w:rsid w:val="005C30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5C30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3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174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154259523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year-sachkov.ru/scenarii.html" TargetMode="External"/><Relationship Id="rId13" Type="http://schemas.openxmlformats.org/officeDocument/2006/relationships/hyperlink" Target="http://an.yandex.ru/count/Dzh3QIHrOyu40000ZhEqKRO4XPxZ1fK2cm5kGoQ8ePx828cTkIoOZ2cTfIy_19oaeMpnbgkImPIQa2uWagX3NmkAgj1i1v6qPii21vCscGQBeXGxD4ACa84fe91NhNeA?test-tag=117722498" TargetMode="External"/><Relationship Id="rId18" Type="http://schemas.openxmlformats.org/officeDocument/2006/relationships/hyperlink" Target="http://newyear-sachkov.ru/script/23fevral.html" TargetMode="External"/><Relationship Id="rId26" Type="http://schemas.openxmlformats.org/officeDocument/2006/relationships/hyperlink" Target="http://www.solnet.ee/sol/020/ch_01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zdnik.by/" TargetMode="External"/><Relationship Id="rId34" Type="http://schemas.openxmlformats.org/officeDocument/2006/relationships/image" Target="media/image7.gif"/><Relationship Id="rId7" Type="http://schemas.openxmlformats.org/officeDocument/2006/relationships/hyperlink" Target="http://newyear-sachkov.ru/kence.html" TargetMode="External"/><Relationship Id="rId12" Type="http://schemas.openxmlformats.org/officeDocument/2006/relationships/hyperlink" Target="http://an.yandex.ru/count/Dzh3QQpVRD840000ZhEqKRO4XPxZ1fK2cm5kGoQ8ePx828cTkIoOZ2cTfIy_19oaeMpnbgkImPIQa2uWagX3NmkAgj1i1v6qPii21vCscGQBh1CxD4ACa84fe91NhNeA?test-tag=117722498" TargetMode="External"/><Relationship Id="rId17" Type="http://schemas.openxmlformats.org/officeDocument/2006/relationships/hyperlink" Target="http://an.yandex.ru/count/Dzh3QPGzlja40000ZhEqKRO4XPxZ1fK2cm5kGoOqYAwlYWY9ePeU6PY2ivsWCJe3dAIXRF6MgvB1b9glAZCsag8X2mkAeAD01v6qPii21vCscLUBfpWGCqACaE84e93Y17qA?test-tag=117722498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://www.prazdnik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.yandex.ru/count/Dzh3QGmhpEa40000ZhEqKRO4XPxZ1fK2cm5kGoOpYAhiBGM9e_6y4vWJdQ1DOGAMgvB1b9AXCuO6Ygq1u0EHj6RB0WUFjfmzv0wVi30P0WsJDfapYwSB_nP2Z91J1w2Gn0b-2W00?test-tag=117722498" TargetMode="External"/><Relationship Id="rId20" Type="http://schemas.openxmlformats.org/officeDocument/2006/relationships/hyperlink" Target="http://newyear-sachkov.ru/script/23fevral.html" TargetMode="External"/><Relationship Id="rId29" Type="http://schemas.openxmlformats.org/officeDocument/2006/relationships/hyperlink" Target="http://23february.rudyyoungblood.ru/scrip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n.yandex.ru/count/Dzh3QM2dHmm40000ZhEqKRO4XPxZ1fK2cmHhK2OsYAwkX0MMgvB1b9g38vAcWdO9YgBg60QHj6RB0WUJDekdOwCfGdy6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kidportal.ru/prazdn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.yandex.ru/count/Dzh3QU7XlfC40000ZhEqKRO4XPxZ1fK2cm5kGoOpYAhiBGM9e_6y4vWJdQ1DOGAMgvB1b9AXCuO6Ygq1u0EHj6RB0WUFjfmzv0wVi30P0WsJDfapYw4B_nP2Z91J1w2Gn0b-2W00?test-tag=117722498" TargetMode="External"/><Relationship Id="rId23" Type="http://schemas.openxmlformats.org/officeDocument/2006/relationships/hyperlink" Target="http://www.solnet.ee/sol/020/ch_000.html" TargetMode="External"/><Relationship Id="rId28" Type="http://schemas.openxmlformats.org/officeDocument/2006/relationships/image" Target="media/image4.gif"/><Relationship Id="rId36" Type="http://schemas.openxmlformats.org/officeDocument/2006/relationships/theme" Target="theme/theme1.xml"/><Relationship Id="rId10" Type="http://schemas.openxmlformats.org/officeDocument/2006/relationships/hyperlink" Target="http://direct.yandex.ru/?partner" TargetMode="External"/><Relationship Id="rId19" Type="http://schemas.openxmlformats.org/officeDocument/2006/relationships/hyperlink" Target="http://www.prazdnik.by/" TargetMode="External"/><Relationship Id="rId31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http://an.yandex.ru/count/Dzh3QTm1bkq40000ZhEqKRO4XPxZ1fK2cmDeJoOrY9PEdfQhai6KceCZagw2TWcAhkeO1f6qPii21vCsYwHbeob2VWO0?from=http://newyear-sachkov.ru/script/23fevral5.html&amp;ref-page=28222" TargetMode="External"/><Relationship Id="rId14" Type="http://schemas.openxmlformats.org/officeDocument/2006/relationships/hyperlink" Target="http://an.yandex.ru/count/Dzh3QTa6P0i40000ZhEqKRO4XPxZ1fK2cm5kGoOoYAcmKGY9dmy9c8mfdQGMJGASfA5iyPQhai6Kcf0k89AZyAyAYgp820UHj6RB0WUJDfa6YwAKIJ52Z92z7w2G42Tx2W00?test-tag=117722498" TargetMode="External"/><Relationship Id="rId22" Type="http://schemas.openxmlformats.org/officeDocument/2006/relationships/hyperlink" Target="http://newyear-sachkov.ru/script/23fevral.html" TargetMode="External"/><Relationship Id="rId27" Type="http://schemas.openxmlformats.org/officeDocument/2006/relationships/hyperlink" Target="http://www.solnet.ee/sol/001/s_000.html" TargetMode="External"/><Relationship Id="rId30" Type="http://schemas.openxmlformats.org/officeDocument/2006/relationships/image" Target="media/image5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C102-F08F-46F4-A3B5-D022CE8C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9112</Words>
  <Characters>51939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«Моя семья».  </vt:lpstr>
    </vt:vector>
  </TitlesOfParts>
  <Company/>
  <LinksUpToDate>false</LinksUpToDate>
  <CharactersWithSpaces>60930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«Моя семья».  </dc:title>
  <dc:subject/>
  <dc:creator>Составитель: Кропачева Светлана Аркадьевна</dc:creator>
  <cp:keywords/>
  <dc:description/>
  <cp:lastModifiedBy>Lena</cp:lastModifiedBy>
  <cp:revision>17</cp:revision>
  <cp:lastPrinted>2009-11-28T18:46:00Z</cp:lastPrinted>
  <dcterms:created xsi:type="dcterms:W3CDTF">2009-11-21T10:05:00Z</dcterms:created>
  <dcterms:modified xsi:type="dcterms:W3CDTF">2010-12-10T04:50:00Z</dcterms:modified>
</cp:coreProperties>
</file>